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C80B" w14:textId="1303C9A0" w:rsidR="004660EA" w:rsidRPr="00DF3B33" w:rsidRDefault="00227145" w:rsidP="00106A7D">
      <w:pPr>
        <w:spacing w:after="0"/>
        <w:jc w:val="right"/>
        <w:rPr>
          <w:rFonts w:ascii="Times New Roman" w:hAnsi="Times New Roman"/>
          <w:sz w:val="18"/>
          <w:szCs w:val="18"/>
        </w:rPr>
      </w:pPr>
      <w:r>
        <w:rPr>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19.5pt;height:19.5pt;visibility:visible">
            <v:imagedata r:id="rId8" o:title=""/>
          </v:shape>
        </w:pict>
      </w:r>
      <w:r>
        <w:rPr>
          <w:noProof/>
          <w:color w:val="FF0000"/>
        </w:rPr>
        <w:pict w14:anchorId="5A7953F5">
          <v:shape id="Obraz 2" o:spid="_x0000_i1026" type="#_x0000_t75" alt="https://poczta.nazwa.pl/ajax/mail?action=attachment&amp;session=58939571bdaf4b218fea345287e560af&amp;folder=default0%2FINBOX&amp;id=22915&amp;attachment=8&amp;save=0&amp;filter=1" style="width:19.5pt;height:19.5pt;visibility:visible">
            <v:imagedata r:id="rId8" o:title=""/>
          </v:shape>
        </w:pict>
      </w:r>
      <w:r w:rsidR="004660EA" w:rsidRPr="00DF3B33">
        <w:rPr>
          <w:rFonts w:ascii="Times New Roman" w:hAnsi="Times New Roman"/>
          <w:color w:val="FF0000"/>
          <w:sz w:val="18"/>
          <w:szCs w:val="18"/>
        </w:rPr>
        <w:t xml:space="preserve"> </w:t>
      </w:r>
      <w:r w:rsidR="004660EA" w:rsidRPr="00DF3B33">
        <w:rPr>
          <w:rFonts w:ascii="Times New Roman" w:hAnsi="Times New Roman"/>
          <w:sz w:val="18"/>
          <w:szCs w:val="18"/>
        </w:rPr>
        <w:t xml:space="preserve">Załącznik nr 1 do uchwały Nr </w:t>
      </w:r>
      <w:del w:id="0" w:author="WirkowskaAnna" w:date="2018-04-20T09:34:00Z">
        <w:r w:rsidR="004660EA" w:rsidDel="0058778B">
          <w:rPr>
            <w:rFonts w:ascii="Times New Roman" w:hAnsi="Times New Roman"/>
            <w:sz w:val="18"/>
            <w:szCs w:val="18"/>
          </w:rPr>
          <w:delText>17/IV/2016</w:delText>
        </w:r>
      </w:del>
      <w:ins w:id="1" w:author="WirkowskaAnna" w:date="2018-04-20T09:34:00Z">
        <w:r w:rsidR="0058778B">
          <w:rPr>
            <w:rFonts w:ascii="Times New Roman" w:hAnsi="Times New Roman"/>
            <w:sz w:val="18"/>
            <w:szCs w:val="18"/>
          </w:rPr>
          <w:t>…………..</w:t>
        </w:r>
      </w:ins>
    </w:p>
    <w:p w14:paraId="51941C72" w14:textId="437868AE" w:rsidR="004660EA" w:rsidRPr="00DF3B33" w:rsidRDefault="004660EA" w:rsidP="00106A7D">
      <w:pPr>
        <w:spacing w:after="0"/>
        <w:jc w:val="right"/>
        <w:rPr>
          <w:rFonts w:ascii="Times New Roman" w:hAnsi="Times New Roman"/>
          <w:sz w:val="18"/>
          <w:szCs w:val="18"/>
        </w:rPr>
      </w:pPr>
      <w:del w:id="2" w:author="WirkowskaAnna" w:date="2018-04-20T09:34:00Z">
        <w:r w:rsidRPr="00DF3B33" w:rsidDel="0058778B">
          <w:rPr>
            <w:rFonts w:ascii="Times New Roman" w:hAnsi="Times New Roman"/>
            <w:sz w:val="18"/>
            <w:szCs w:val="18"/>
          </w:rPr>
          <w:delText>Walnego Zebrania Członków</w:delText>
        </w:r>
      </w:del>
      <w:ins w:id="3" w:author="WirkowskaAnna" w:date="2018-04-20T09:35:00Z">
        <w:r w:rsidR="0058778B">
          <w:rPr>
            <w:rFonts w:ascii="Times New Roman" w:hAnsi="Times New Roman"/>
            <w:sz w:val="18"/>
            <w:szCs w:val="18"/>
          </w:rPr>
          <w:t xml:space="preserve"> Zarządu</w:t>
        </w:r>
      </w:ins>
    </w:p>
    <w:p w14:paraId="3A142212" w14:textId="77777777"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Lokalnej Grupy Działania – Fundusz Biebrzański</w:t>
      </w:r>
    </w:p>
    <w:p w14:paraId="316BF285" w14:textId="398AD55A"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 xml:space="preserve">z dnia </w:t>
      </w:r>
      <w:del w:id="4" w:author="WirkowskaAnna" w:date="2018-04-20T09:35:00Z">
        <w:r w:rsidRPr="00DF3B33" w:rsidDel="0058778B">
          <w:rPr>
            <w:rFonts w:ascii="Times New Roman" w:hAnsi="Times New Roman"/>
            <w:sz w:val="18"/>
            <w:szCs w:val="18"/>
          </w:rPr>
          <w:delText>26.01.2016 r.</w:delText>
        </w:r>
      </w:del>
      <w:ins w:id="5" w:author="WirkowskaAnna" w:date="2018-04-20T09:35:00Z">
        <w:r w:rsidR="0058778B">
          <w:rPr>
            <w:rFonts w:ascii="Times New Roman" w:hAnsi="Times New Roman"/>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227145"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141.75pt;height:103.5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185FC3BC"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48804189" w14:textId="77777777" w:rsidR="004660EA" w:rsidRDefault="004660EA" w:rsidP="00CB2436">
      <w:pPr>
        <w:pStyle w:val="Default"/>
      </w:pPr>
    </w:p>
    <w:p w14:paraId="7B5F08F2" w14:textId="77777777" w:rsidR="004660EA" w:rsidRDefault="004660EA" w:rsidP="00CB2436">
      <w:pPr>
        <w:pStyle w:val="Default"/>
      </w:pPr>
    </w:p>
    <w:p w14:paraId="07E72680" w14:textId="77777777" w:rsidR="004660EA" w:rsidRDefault="004660EA" w:rsidP="00CB2436">
      <w:pPr>
        <w:pStyle w:val="Default"/>
      </w:pPr>
    </w:p>
    <w:p w14:paraId="49BCB645"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77777777" w:rsidR="004660EA" w:rsidRPr="006F0440" w:rsidRDefault="004660EA" w:rsidP="00540654">
      <w:pPr>
        <w:pStyle w:val="Default"/>
        <w:jc w:val="center"/>
        <w:rPr>
          <w:b/>
          <w:bCs/>
          <w:color w:val="4A442A"/>
          <w:sz w:val="32"/>
          <w:szCs w:val="32"/>
        </w:rPr>
      </w:pPr>
      <w:r w:rsidRPr="006F0440">
        <w:rPr>
          <w:b/>
          <w:bCs/>
          <w:color w:val="4A442A"/>
          <w:sz w:val="32"/>
          <w:szCs w:val="32"/>
        </w:rPr>
        <w:t>Suchowola, grudzień 2015</w:t>
      </w:r>
      <w:r w:rsidRPr="006F0440">
        <w:rPr>
          <w:b/>
          <w:bCs/>
          <w:color w:val="4A442A"/>
          <w:sz w:val="32"/>
          <w:szCs w:val="32"/>
        </w:rPr>
        <w:br w:type="page"/>
      </w:r>
      <w:bookmarkStart w:id="6" w:name="_Toc437428992"/>
    </w:p>
    <w:p w14:paraId="48DD8074" w14:textId="77777777" w:rsidR="004660EA" w:rsidRDefault="004660EA">
      <w:pPr>
        <w:pStyle w:val="Nagwekspisutreci"/>
      </w:pPr>
      <w:r>
        <w:t>Spis treści</w:t>
      </w:r>
    </w:p>
    <w:p w14:paraId="7495C7AA" w14:textId="6228C165" w:rsidR="004660EA" w:rsidRDefault="004660EA">
      <w:pPr>
        <w:pStyle w:val="Spistreci1"/>
        <w:tabs>
          <w:tab w:val="right" w:leader="dot" w:pos="10456"/>
        </w:tabs>
        <w:rPr>
          <w:noProof/>
        </w:rPr>
      </w:pPr>
      <w:r>
        <w:fldChar w:fldCharType="begin"/>
      </w:r>
      <w:r>
        <w:instrText xml:space="preserve"> TOC \o "1-3" \h \z \u </w:instrText>
      </w:r>
      <w:r>
        <w:fldChar w:fldCharType="separate"/>
      </w:r>
      <w:r w:rsidR="00AA431C">
        <w:fldChar w:fldCharType="begin"/>
      </w:r>
      <w:r w:rsidR="00AA431C">
        <w:instrText xml:space="preserve"> HYPERLINK \l "_Toc437611379" </w:instrText>
      </w:r>
      <w:r w:rsidR="00AA431C">
        <w:fldChar w:fldCharType="separate"/>
      </w:r>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ins w:id="7" w:author="WirkowskaAnna" w:date="2018-04-16T14:46:00Z">
        <w:r w:rsidR="00384F8C">
          <w:rPr>
            <w:noProof/>
            <w:webHidden/>
          </w:rPr>
          <w:t>3</w:t>
        </w:r>
      </w:ins>
      <w:del w:id="8" w:author="WirkowskaAnna" w:date="2018-04-04T12:03:00Z">
        <w:r w:rsidR="00B3634F" w:rsidDel="00C67C30">
          <w:rPr>
            <w:noProof/>
            <w:webHidden/>
          </w:rPr>
          <w:delText>3</w:delText>
        </w:r>
      </w:del>
      <w:r>
        <w:rPr>
          <w:noProof/>
          <w:webHidden/>
        </w:rPr>
        <w:fldChar w:fldCharType="end"/>
      </w:r>
      <w:r w:rsidR="00AA431C">
        <w:rPr>
          <w:noProof/>
        </w:rPr>
        <w:fldChar w:fldCharType="end"/>
      </w:r>
    </w:p>
    <w:p w14:paraId="3119C9AF" w14:textId="77C18E3A" w:rsidR="004660EA" w:rsidRDefault="00AA431C">
      <w:pPr>
        <w:pStyle w:val="Spistreci1"/>
        <w:tabs>
          <w:tab w:val="right" w:leader="dot" w:pos="10456"/>
        </w:tabs>
        <w:rPr>
          <w:noProof/>
        </w:rPr>
      </w:pPr>
      <w:r>
        <w:fldChar w:fldCharType="begin"/>
      </w:r>
      <w:r>
        <w:instrText xml:space="preserve"> HYPERLINK \l "_Toc437611380" </w:instrText>
      </w:r>
      <w:r>
        <w:fldChar w:fldCharType="separate"/>
      </w:r>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ins w:id="9" w:author="WirkowskaAnna" w:date="2018-04-16T14:46:00Z">
        <w:r w:rsidR="00384F8C">
          <w:rPr>
            <w:noProof/>
            <w:webHidden/>
          </w:rPr>
          <w:t>10</w:t>
        </w:r>
      </w:ins>
      <w:del w:id="10" w:author="WirkowskaAnna" w:date="2018-04-04T12:03:00Z">
        <w:r w:rsidR="00B3634F" w:rsidDel="00C67C30">
          <w:rPr>
            <w:noProof/>
            <w:webHidden/>
          </w:rPr>
          <w:delText>10</w:delText>
        </w:r>
      </w:del>
      <w:r w:rsidR="004660EA">
        <w:rPr>
          <w:noProof/>
          <w:webHidden/>
        </w:rPr>
        <w:fldChar w:fldCharType="end"/>
      </w:r>
      <w:r>
        <w:rPr>
          <w:noProof/>
        </w:rPr>
        <w:fldChar w:fldCharType="end"/>
      </w:r>
    </w:p>
    <w:p w14:paraId="455AFB0B" w14:textId="07AE69F5" w:rsidR="004660EA" w:rsidRDefault="00AA431C">
      <w:pPr>
        <w:pStyle w:val="Spistreci1"/>
        <w:tabs>
          <w:tab w:val="right" w:leader="dot" w:pos="10456"/>
        </w:tabs>
        <w:rPr>
          <w:noProof/>
        </w:rPr>
      </w:pPr>
      <w:r>
        <w:fldChar w:fldCharType="begin"/>
      </w:r>
      <w:r>
        <w:instrText xml:space="preserve"> HYPERLINK \l "_Toc437611381" </w:instrText>
      </w:r>
      <w:r>
        <w:fldChar w:fldCharType="separate"/>
      </w:r>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ins w:id="11" w:author="WirkowskaAnna" w:date="2018-04-16T14:46:00Z">
        <w:r w:rsidR="00384F8C">
          <w:rPr>
            <w:noProof/>
            <w:webHidden/>
          </w:rPr>
          <w:t>15</w:t>
        </w:r>
      </w:ins>
      <w:del w:id="12" w:author="WirkowskaAnna" w:date="2018-04-04T12:03:00Z">
        <w:r w:rsidR="00B3634F" w:rsidDel="00C67C30">
          <w:rPr>
            <w:noProof/>
            <w:webHidden/>
          </w:rPr>
          <w:delText>15</w:delText>
        </w:r>
      </w:del>
      <w:r w:rsidR="004660EA">
        <w:rPr>
          <w:noProof/>
          <w:webHidden/>
        </w:rPr>
        <w:fldChar w:fldCharType="end"/>
      </w:r>
      <w:r>
        <w:rPr>
          <w:noProof/>
        </w:rPr>
        <w:fldChar w:fldCharType="end"/>
      </w:r>
    </w:p>
    <w:p w14:paraId="4E5D9EE0" w14:textId="75D9811E" w:rsidR="004660EA" w:rsidRDefault="00AA431C">
      <w:pPr>
        <w:pStyle w:val="Spistreci1"/>
        <w:tabs>
          <w:tab w:val="right" w:leader="dot" w:pos="10456"/>
        </w:tabs>
        <w:rPr>
          <w:noProof/>
        </w:rPr>
      </w:pPr>
      <w:r>
        <w:fldChar w:fldCharType="begin"/>
      </w:r>
      <w:r>
        <w:instrText xml:space="preserve"> HYPERLINK \l "_Toc437611382" </w:instrText>
      </w:r>
      <w:r>
        <w:fldChar w:fldCharType="separate"/>
      </w:r>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ins w:id="13" w:author="WirkowskaAnna" w:date="2018-04-16T14:46:00Z">
        <w:r w:rsidR="00384F8C">
          <w:rPr>
            <w:noProof/>
            <w:webHidden/>
          </w:rPr>
          <w:t>38</w:t>
        </w:r>
      </w:ins>
      <w:del w:id="14" w:author="WirkowskaAnna" w:date="2018-04-04T12:03:00Z">
        <w:r w:rsidR="00B3634F" w:rsidDel="00C67C30">
          <w:rPr>
            <w:noProof/>
            <w:webHidden/>
          </w:rPr>
          <w:delText>38</w:delText>
        </w:r>
      </w:del>
      <w:r w:rsidR="004660EA">
        <w:rPr>
          <w:noProof/>
          <w:webHidden/>
        </w:rPr>
        <w:fldChar w:fldCharType="end"/>
      </w:r>
      <w:r>
        <w:rPr>
          <w:noProof/>
        </w:rPr>
        <w:fldChar w:fldCharType="end"/>
      </w:r>
    </w:p>
    <w:p w14:paraId="78A4D4F5" w14:textId="63604DBE" w:rsidR="004660EA" w:rsidRDefault="00AA431C">
      <w:pPr>
        <w:pStyle w:val="Spistreci1"/>
        <w:tabs>
          <w:tab w:val="right" w:leader="dot" w:pos="10456"/>
        </w:tabs>
        <w:rPr>
          <w:noProof/>
        </w:rPr>
      </w:pPr>
      <w:r>
        <w:fldChar w:fldCharType="begin"/>
      </w:r>
      <w:r>
        <w:instrText xml:space="preserve"> HYPERLINK \l "_Toc437611383" </w:instrText>
      </w:r>
      <w:r>
        <w:fldChar w:fldCharType="separate"/>
      </w:r>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ins w:id="15" w:author="WirkowskaAnna" w:date="2018-04-16T14:46:00Z">
        <w:r w:rsidR="00384F8C">
          <w:rPr>
            <w:noProof/>
            <w:webHidden/>
          </w:rPr>
          <w:t>46</w:t>
        </w:r>
      </w:ins>
      <w:del w:id="16" w:author="WirkowskaAnna" w:date="2018-04-04T12:03:00Z">
        <w:r w:rsidR="00B3634F" w:rsidDel="00C67C30">
          <w:rPr>
            <w:noProof/>
            <w:webHidden/>
          </w:rPr>
          <w:delText>46</w:delText>
        </w:r>
      </w:del>
      <w:r w:rsidR="004660EA">
        <w:rPr>
          <w:noProof/>
          <w:webHidden/>
        </w:rPr>
        <w:fldChar w:fldCharType="end"/>
      </w:r>
      <w:r>
        <w:rPr>
          <w:noProof/>
        </w:rPr>
        <w:fldChar w:fldCharType="end"/>
      </w:r>
    </w:p>
    <w:p w14:paraId="668AB62F" w14:textId="2E1FCB77" w:rsidR="004660EA" w:rsidRDefault="00AA431C">
      <w:pPr>
        <w:pStyle w:val="Spistreci1"/>
        <w:tabs>
          <w:tab w:val="right" w:leader="dot" w:pos="10456"/>
        </w:tabs>
        <w:rPr>
          <w:noProof/>
        </w:rPr>
      </w:pPr>
      <w:r>
        <w:fldChar w:fldCharType="begin"/>
      </w:r>
      <w:r>
        <w:instrText xml:space="preserve"> HYPERLINK \l "_Toc437611384" </w:instrText>
      </w:r>
      <w:r>
        <w:fldChar w:fldCharType="separate"/>
      </w:r>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ins w:id="17" w:author="WirkowskaAnna" w:date="2018-04-16T14:46:00Z">
        <w:r w:rsidR="00384F8C">
          <w:rPr>
            <w:noProof/>
            <w:webHidden/>
          </w:rPr>
          <w:t>74</w:t>
        </w:r>
      </w:ins>
      <w:del w:id="18" w:author="WirkowskaAnna" w:date="2018-04-04T12:03:00Z">
        <w:r w:rsidR="00B3634F" w:rsidDel="00C67C30">
          <w:rPr>
            <w:noProof/>
            <w:webHidden/>
          </w:rPr>
          <w:delText>74</w:delText>
        </w:r>
      </w:del>
      <w:r w:rsidR="004660EA">
        <w:rPr>
          <w:noProof/>
          <w:webHidden/>
        </w:rPr>
        <w:fldChar w:fldCharType="end"/>
      </w:r>
      <w:r>
        <w:rPr>
          <w:noProof/>
        </w:rPr>
        <w:fldChar w:fldCharType="end"/>
      </w:r>
    </w:p>
    <w:p w14:paraId="727C1A96" w14:textId="2885DFE5" w:rsidR="004660EA" w:rsidRDefault="00AA431C">
      <w:pPr>
        <w:pStyle w:val="Spistreci1"/>
        <w:tabs>
          <w:tab w:val="right" w:leader="dot" w:pos="10456"/>
        </w:tabs>
        <w:rPr>
          <w:noProof/>
        </w:rPr>
      </w:pPr>
      <w:r>
        <w:fldChar w:fldCharType="begin"/>
      </w:r>
      <w:r>
        <w:instrText xml:space="preserve"> HYPERLINK \l "_Toc437611385" </w:instrText>
      </w:r>
      <w:r>
        <w:fldChar w:fldCharType="separate"/>
      </w:r>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ins w:id="19" w:author="WirkowskaAnna" w:date="2018-04-16T14:46:00Z">
        <w:r w:rsidR="00384F8C">
          <w:rPr>
            <w:noProof/>
            <w:webHidden/>
          </w:rPr>
          <w:t>75</w:t>
        </w:r>
      </w:ins>
      <w:del w:id="20" w:author="WirkowskaAnna" w:date="2018-04-04T12:03:00Z">
        <w:r w:rsidR="00B3634F" w:rsidDel="00C67C30">
          <w:rPr>
            <w:noProof/>
            <w:webHidden/>
          </w:rPr>
          <w:delText>75</w:delText>
        </w:r>
      </w:del>
      <w:r w:rsidR="004660EA">
        <w:rPr>
          <w:noProof/>
          <w:webHidden/>
        </w:rPr>
        <w:fldChar w:fldCharType="end"/>
      </w:r>
      <w:r>
        <w:rPr>
          <w:noProof/>
        </w:rPr>
        <w:fldChar w:fldCharType="end"/>
      </w:r>
    </w:p>
    <w:p w14:paraId="1E14F3D1" w14:textId="00A7094C" w:rsidR="004660EA" w:rsidRDefault="00AA431C">
      <w:pPr>
        <w:pStyle w:val="Spistreci1"/>
        <w:tabs>
          <w:tab w:val="right" w:leader="dot" w:pos="10456"/>
        </w:tabs>
        <w:rPr>
          <w:noProof/>
        </w:rPr>
      </w:pPr>
      <w:r>
        <w:fldChar w:fldCharType="begin"/>
      </w:r>
      <w:r>
        <w:instrText xml:space="preserve"> HYPERLINK \l "_Toc437611386" </w:instrText>
      </w:r>
      <w:r>
        <w:fldChar w:fldCharType="separate"/>
      </w:r>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ins w:id="21" w:author="WirkowskaAnna" w:date="2018-04-16T14:46:00Z">
        <w:r w:rsidR="00384F8C">
          <w:rPr>
            <w:noProof/>
            <w:webHidden/>
          </w:rPr>
          <w:t>77</w:t>
        </w:r>
      </w:ins>
      <w:del w:id="22" w:author="WirkowskaAnna" w:date="2018-04-04T12:03:00Z">
        <w:r w:rsidR="00B3634F" w:rsidDel="00C67C30">
          <w:rPr>
            <w:noProof/>
            <w:webHidden/>
          </w:rPr>
          <w:delText>77</w:delText>
        </w:r>
      </w:del>
      <w:r w:rsidR="004660EA">
        <w:rPr>
          <w:noProof/>
          <w:webHidden/>
        </w:rPr>
        <w:fldChar w:fldCharType="end"/>
      </w:r>
      <w:r>
        <w:rPr>
          <w:noProof/>
        </w:rPr>
        <w:fldChar w:fldCharType="end"/>
      </w:r>
    </w:p>
    <w:p w14:paraId="24DA4E34" w14:textId="1206F99B" w:rsidR="004660EA" w:rsidRDefault="00AA431C">
      <w:pPr>
        <w:pStyle w:val="Spistreci1"/>
        <w:tabs>
          <w:tab w:val="right" w:leader="dot" w:pos="10456"/>
        </w:tabs>
        <w:rPr>
          <w:noProof/>
        </w:rPr>
      </w:pPr>
      <w:r>
        <w:fldChar w:fldCharType="begin"/>
      </w:r>
      <w:r>
        <w:instrText xml:space="preserve"> HYPERLINK \l "_Toc437611387" </w:instrText>
      </w:r>
      <w:r>
        <w:fldChar w:fldCharType="separate"/>
      </w:r>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ins w:id="23" w:author="WirkowskaAnna" w:date="2018-04-16T14:46:00Z">
        <w:r w:rsidR="00384F8C">
          <w:rPr>
            <w:noProof/>
            <w:webHidden/>
          </w:rPr>
          <w:t>78</w:t>
        </w:r>
      </w:ins>
      <w:del w:id="24" w:author="WirkowskaAnna" w:date="2018-04-04T12:03:00Z">
        <w:r w:rsidR="00B3634F" w:rsidDel="00C67C30">
          <w:rPr>
            <w:noProof/>
            <w:webHidden/>
          </w:rPr>
          <w:delText>78</w:delText>
        </w:r>
      </w:del>
      <w:r w:rsidR="004660EA">
        <w:rPr>
          <w:noProof/>
          <w:webHidden/>
        </w:rPr>
        <w:fldChar w:fldCharType="end"/>
      </w:r>
      <w:r>
        <w:rPr>
          <w:noProof/>
        </w:rPr>
        <w:fldChar w:fldCharType="end"/>
      </w:r>
    </w:p>
    <w:p w14:paraId="65F6D9FC" w14:textId="5F2D9C47" w:rsidR="004660EA" w:rsidRDefault="00AA431C">
      <w:pPr>
        <w:pStyle w:val="Spistreci1"/>
        <w:tabs>
          <w:tab w:val="right" w:leader="dot" w:pos="10456"/>
        </w:tabs>
        <w:rPr>
          <w:noProof/>
        </w:rPr>
      </w:pPr>
      <w:r>
        <w:fldChar w:fldCharType="begin"/>
      </w:r>
      <w:r>
        <w:instrText xml:space="preserve"> HYPERLINK \l "_Toc437611388" </w:instrText>
      </w:r>
      <w:r>
        <w:fldChar w:fldCharType="separate"/>
      </w:r>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ins w:id="25" w:author="WirkowskaAnna" w:date="2018-04-16T14:46:00Z">
        <w:r w:rsidR="00384F8C">
          <w:rPr>
            <w:noProof/>
            <w:webHidden/>
          </w:rPr>
          <w:t>79</w:t>
        </w:r>
      </w:ins>
      <w:del w:id="26" w:author="WirkowskaAnna" w:date="2018-04-04T12:03:00Z">
        <w:r w:rsidR="00B3634F" w:rsidDel="00C67C30">
          <w:rPr>
            <w:noProof/>
            <w:webHidden/>
          </w:rPr>
          <w:delText>79</w:delText>
        </w:r>
      </w:del>
      <w:r w:rsidR="004660EA">
        <w:rPr>
          <w:noProof/>
          <w:webHidden/>
        </w:rPr>
        <w:fldChar w:fldCharType="end"/>
      </w:r>
      <w:r>
        <w:rPr>
          <w:noProof/>
        </w:rPr>
        <w:fldChar w:fldCharType="end"/>
      </w:r>
    </w:p>
    <w:p w14:paraId="4A15821F" w14:textId="3DA695F3" w:rsidR="004660EA" w:rsidRDefault="00AA431C">
      <w:pPr>
        <w:pStyle w:val="Spistreci1"/>
        <w:tabs>
          <w:tab w:val="right" w:leader="dot" w:pos="10456"/>
        </w:tabs>
        <w:rPr>
          <w:noProof/>
        </w:rPr>
      </w:pPr>
      <w:r>
        <w:fldChar w:fldCharType="begin"/>
      </w:r>
      <w:r>
        <w:instrText xml:space="preserve"> HYPERLINK \l "_Toc437611389" </w:instrText>
      </w:r>
      <w:r>
        <w:fldChar w:fldCharType="separate"/>
      </w:r>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ins w:id="27" w:author="WirkowskaAnna" w:date="2018-04-16T14:46:00Z">
        <w:r w:rsidR="00384F8C">
          <w:rPr>
            <w:noProof/>
            <w:webHidden/>
          </w:rPr>
          <w:t>84</w:t>
        </w:r>
      </w:ins>
      <w:del w:id="28" w:author="WirkowskaAnna" w:date="2018-04-04T12:03:00Z">
        <w:r w:rsidR="00B3634F" w:rsidDel="00C67C30">
          <w:rPr>
            <w:noProof/>
            <w:webHidden/>
          </w:rPr>
          <w:delText>84</w:delText>
        </w:r>
      </w:del>
      <w:r w:rsidR="004660EA">
        <w:rPr>
          <w:noProof/>
          <w:webHidden/>
        </w:rPr>
        <w:fldChar w:fldCharType="end"/>
      </w:r>
      <w:r>
        <w:rPr>
          <w:noProof/>
        </w:rPr>
        <w:fldChar w:fldCharType="end"/>
      </w:r>
    </w:p>
    <w:p w14:paraId="362DB67B" w14:textId="5B8779CF" w:rsidR="004660EA" w:rsidRDefault="00AA431C">
      <w:pPr>
        <w:pStyle w:val="Spistreci1"/>
        <w:tabs>
          <w:tab w:val="right" w:leader="dot" w:pos="10456"/>
        </w:tabs>
        <w:rPr>
          <w:noProof/>
        </w:rPr>
      </w:pPr>
      <w:r>
        <w:fldChar w:fldCharType="begin"/>
      </w:r>
      <w:r>
        <w:instrText xml:space="preserve"> HYPERLINK \l "_Toc437611390" </w:instrText>
      </w:r>
      <w:r>
        <w:fldChar w:fldCharType="separate"/>
      </w:r>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ins w:id="29" w:author="WirkowskaAnna" w:date="2018-04-16T14:46:00Z">
        <w:r w:rsidR="00384F8C">
          <w:rPr>
            <w:noProof/>
            <w:webHidden/>
          </w:rPr>
          <w:t>86</w:t>
        </w:r>
      </w:ins>
      <w:del w:id="30" w:author="WirkowskaAnna" w:date="2018-04-04T12:03:00Z">
        <w:r w:rsidR="00B3634F" w:rsidDel="00C67C30">
          <w:rPr>
            <w:noProof/>
            <w:webHidden/>
          </w:rPr>
          <w:delText>86</w:delText>
        </w:r>
      </w:del>
      <w:r w:rsidR="004660EA">
        <w:rPr>
          <w:noProof/>
          <w:webHidden/>
        </w:rPr>
        <w:fldChar w:fldCharType="end"/>
      </w:r>
      <w:r>
        <w:rPr>
          <w:noProof/>
        </w:rPr>
        <w:fldChar w:fldCharType="end"/>
      </w:r>
    </w:p>
    <w:p w14:paraId="12BE50A6" w14:textId="28EA715B" w:rsidR="004660EA" w:rsidRDefault="00AA431C">
      <w:pPr>
        <w:pStyle w:val="Spistreci1"/>
        <w:tabs>
          <w:tab w:val="right" w:leader="dot" w:pos="10456"/>
        </w:tabs>
        <w:rPr>
          <w:noProof/>
        </w:rPr>
      </w:pPr>
      <w:r>
        <w:fldChar w:fldCharType="begin"/>
      </w:r>
      <w:r>
        <w:instrText xml:space="preserve"> HYPERLINK \l "_Toc437611391" </w:instrText>
      </w:r>
      <w:r>
        <w:fldChar w:fldCharType="separate"/>
      </w:r>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ins w:id="31" w:author="WirkowskaAnna" w:date="2018-04-16T14:46:00Z">
        <w:r w:rsidR="00384F8C">
          <w:rPr>
            <w:noProof/>
            <w:webHidden/>
          </w:rPr>
          <w:t>87</w:t>
        </w:r>
      </w:ins>
      <w:del w:id="32" w:author="WirkowskaAnna" w:date="2018-04-04T12:03:00Z">
        <w:r w:rsidR="00B3634F" w:rsidDel="00C67C30">
          <w:rPr>
            <w:noProof/>
            <w:webHidden/>
          </w:rPr>
          <w:delText>87</w:delText>
        </w:r>
      </w:del>
      <w:r w:rsidR="004660EA">
        <w:rPr>
          <w:noProof/>
          <w:webHidden/>
        </w:rPr>
        <w:fldChar w:fldCharType="end"/>
      </w:r>
      <w:r>
        <w:rPr>
          <w:noProof/>
        </w:rPr>
        <w:fldChar w:fldCharType="end"/>
      </w:r>
    </w:p>
    <w:p w14:paraId="2A289A1E" w14:textId="61AE482A" w:rsidR="004660EA" w:rsidRDefault="00AA431C">
      <w:pPr>
        <w:pStyle w:val="Spistreci1"/>
        <w:tabs>
          <w:tab w:val="right" w:leader="dot" w:pos="10456"/>
        </w:tabs>
        <w:rPr>
          <w:noProof/>
        </w:rPr>
      </w:pPr>
      <w:r>
        <w:fldChar w:fldCharType="begin"/>
      </w:r>
      <w:r>
        <w:instrText xml:space="preserve"> HYPERLINK \l "_Toc437611392" </w:instrText>
      </w:r>
      <w:r>
        <w:fldChar w:fldCharType="separate"/>
      </w:r>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ins w:id="33" w:author="WirkowskaAnna" w:date="2018-04-16T14:46:00Z">
        <w:r w:rsidR="00384F8C">
          <w:rPr>
            <w:noProof/>
            <w:webHidden/>
          </w:rPr>
          <w:t>88</w:t>
        </w:r>
      </w:ins>
      <w:del w:id="34" w:author="WirkowskaAnna" w:date="2018-04-04T12:03:00Z">
        <w:r w:rsidR="00B3634F" w:rsidDel="00C67C30">
          <w:rPr>
            <w:noProof/>
            <w:webHidden/>
          </w:rPr>
          <w:delText>88</w:delText>
        </w:r>
      </w:del>
      <w:r w:rsidR="004660EA">
        <w:rPr>
          <w:noProof/>
          <w:webHidden/>
        </w:rPr>
        <w:fldChar w:fldCharType="end"/>
      </w:r>
      <w:r>
        <w:rPr>
          <w:noProof/>
        </w:rPr>
        <w:fldChar w:fldCharType="end"/>
      </w:r>
    </w:p>
    <w:p w14:paraId="72AD3202" w14:textId="5E284240" w:rsidR="004660EA" w:rsidRDefault="00AA431C">
      <w:pPr>
        <w:pStyle w:val="Spistreci2"/>
        <w:tabs>
          <w:tab w:val="right" w:leader="dot" w:pos="10456"/>
        </w:tabs>
        <w:rPr>
          <w:noProof/>
        </w:rPr>
      </w:pPr>
      <w:r>
        <w:fldChar w:fldCharType="begin"/>
      </w:r>
      <w:r>
        <w:instrText xml:space="preserve"> HYPERLINK \l "_Toc437611393" </w:instrText>
      </w:r>
      <w:r>
        <w:fldChar w:fldCharType="separate"/>
      </w:r>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ins w:id="35" w:author="WirkowskaAnna" w:date="2018-04-16T14:46:00Z">
        <w:r w:rsidR="00384F8C">
          <w:rPr>
            <w:noProof/>
            <w:webHidden/>
          </w:rPr>
          <w:t>88</w:t>
        </w:r>
      </w:ins>
      <w:del w:id="36" w:author="WirkowskaAnna" w:date="2018-04-04T12:03:00Z">
        <w:r w:rsidR="00B3634F" w:rsidDel="00C67C30">
          <w:rPr>
            <w:noProof/>
            <w:webHidden/>
          </w:rPr>
          <w:delText>88</w:delText>
        </w:r>
      </w:del>
      <w:r w:rsidR="004660EA">
        <w:rPr>
          <w:noProof/>
          <w:webHidden/>
        </w:rPr>
        <w:fldChar w:fldCharType="end"/>
      </w:r>
      <w:r>
        <w:rPr>
          <w:noProof/>
        </w:rPr>
        <w:fldChar w:fldCharType="end"/>
      </w:r>
    </w:p>
    <w:p w14:paraId="79647102" w14:textId="2FAE70DA" w:rsidR="004660EA" w:rsidRDefault="00AA431C">
      <w:pPr>
        <w:pStyle w:val="Spistreci2"/>
        <w:tabs>
          <w:tab w:val="right" w:leader="dot" w:pos="10456"/>
        </w:tabs>
        <w:rPr>
          <w:noProof/>
        </w:rPr>
      </w:pPr>
      <w:r>
        <w:fldChar w:fldCharType="begin"/>
      </w:r>
      <w:r>
        <w:instrText xml:space="preserve"> HYPERLINK \l "_Toc437611394" </w:instrText>
      </w:r>
      <w:r>
        <w:fldChar w:fldCharType="separate"/>
      </w:r>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ins w:id="37" w:author="WirkowskaAnna" w:date="2018-04-16T14:46:00Z">
        <w:r w:rsidR="00384F8C">
          <w:rPr>
            <w:noProof/>
            <w:webHidden/>
          </w:rPr>
          <w:t>88</w:t>
        </w:r>
      </w:ins>
      <w:del w:id="38" w:author="WirkowskaAnna" w:date="2018-04-04T12:03:00Z">
        <w:r w:rsidR="00B3634F" w:rsidDel="00C67C30">
          <w:rPr>
            <w:noProof/>
            <w:webHidden/>
          </w:rPr>
          <w:delText>88</w:delText>
        </w:r>
      </w:del>
      <w:r w:rsidR="004660EA">
        <w:rPr>
          <w:noProof/>
          <w:webHidden/>
        </w:rPr>
        <w:fldChar w:fldCharType="end"/>
      </w:r>
      <w:r>
        <w:rPr>
          <w:noProof/>
        </w:rPr>
        <w:fldChar w:fldCharType="end"/>
      </w:r>
    </w:p>
    <w:p w14:paraId="1D50445A" w14:textId="0101D9BA" w:rsidR="004660EA" w:rsidRDefault="00AA431C">
      <w:pPr>
        <w:pStyle w:val="Spistreci2"/>
        <w:tabs>
          <w:tab w:val="right" w:leader="dot" w:pos="10456"/>
        </w:tabs>
        <w:rPr>
          <w:noProof/>
        </w:rPr>
      </w:pPr>
      <w:r>
        <w:fldChar w:fldCharType="begin"/>
      </w:r>
      <w:r>
        <w:instrText xml:space="preserve"> HYPERLINK \l "_Toc437611395" </w:instrText>
      </w:r>
      <w:r>
        <w:fldChar w:fldCharType="separate"/>
      </w:r>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ins w:id="39" w:author="WirkowskaAnna" w:date="2018-04-16T14:46:00Z">
        <w:r w:rsidR="00384F8C">
          <w:rPr>
            <w:noProof/>
            <w:webHidden/>
          </w:rPr>
          <w:t>93</w:t>
        </w:r>
      </w:ins>
      <w:del w:id="40" w:author="WirkowskaAnna" w:date="2018-04-04T12:03:00Z">
        <w:r w:rsidR="00B3634F" w:rsidDel="00C67C30">
          <w:rPr>
            <w:noProof/>
            <w:webHidden/>
          </w:rPr>
          <w:delText>93</w:delText>
        </w:r>
      </w:del>
      <w:r w:rsidR="004660EA">
        <w:rPr>
          <w:noProof/>
          <w:webHidden/>
        </w:rPr>
        <w:fldChar w:fldCharType="end"/>
      </w:r>
      <w:r>
        <w:rPr>
          <w:noProof/>
        </w:rPr>
        <w:fldChar w:fldCharType="end"/>
      </w:r>
    </w:p>
    <w:p w14:paraId="2B5AF675" w14:textId="0D5D6500" w:rsidR="004660EA" w:rsidRDefault="00AA431C">
      <w:pPr>
        <w:pStyle w:val="Spistreci2"/>
        <w:tabs>
          <w:tab w:val="right" w:leader="dot" w:pos="10456"/>
        </w:tabs>
        <w:rPr>
          <w:noProof/>
        </w:rPr>
      </w:pPr>
      <w:r>
        <w:fldChar w:fldCharType="begin"/>
      </w:r>
      <w:r>
        <w:instrText xml:space="preserve"> HYPERLINK \l "_Toc437611396" </w:instrText>
      </w:r>
      <w:r>
        <w:fldChar w:fldCharType="separate"/>
      </w:r>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ins w:id="41" w:author="WirkowskaAnna" w:date="2018-04-16T14:46:00Z">
        <w:r w:rsidR="00384F8C">
          <w:rPr>
            <w:noProof/>
            <w:webHidden/>
          </w:rPr>
          <w:t>111</w:t>
        </w:r>
      </w:ins>
      <w:del w:id="42" w:author="WirkowskaAnna" w:date="2018-04-04T12:03:00Z">
        <w:r w:rsidR="00B3634F" w:rsidDel="00C67C30">
          <w:rPr>
            <w:noProof/>
            <w:webHidden/>
          </w:rPr>
          <w:delText>111</w:delText>
        </w:r>
      </w:del>
      <w:r w:rsidR="004660EA">
        <w:rPr>
          <w:noProof/>
          <w:webHidden/>
        </w:rPr>
        <w:fldChar w:fldCharType="end"/>
      </w:r>
      <w:r>
        <w:rPr>
          <w:noProof/>
        </w:rPr>
        <w:fldChar w:fldCharType="end"/>
      </w:r>
    </w:p>
    <w:p w14:paraId="5BAD9E19" w14:textId="20A8F1AC" w:rsidR="004660EA" w:rsidRDefault="00AA431C">
      <w:pPr>
        <w:pStyle w:val="Spistreci2"/>
        <w:tabs>
          <w:tab w:val="right" w:leader="dot" w:pos="10456"/>
        </w:tabs>
        <w:rPr>
          <w:noProof/>
        </w:rPr>
      </w:pPr>
      <w:r>
        <w:fldChar w:fldCharType="begin"/>
      </w:r>
      <w:r>
        <w:instrText xml:space="preserve"> HYPERLINK \l "_Toc437611397" </w:instrText>
      </w:r>
      <w:r>
        <w:fldChar w:fldCharType="separate"/>
      </w:r>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ins w:id="43" w:author="WirkowskaAnna" w:date="2018-04-16T14:46:00Z">
        <w:r w:rsidR="00384F8C">
          <w:rPr>
            <w:noProof/>
            <w:webHidden/>
          </w:rPr>
          <w:t>112</w:t>
        </w:r>
      </w:ins>
      <w:del w:id="44" w:author="WirkowskaAnna" w:date="2018-04-04T12:03:00Z">
        <w:r w:rsidR="00B3634F" w:rsidDel="00C67C30">
          <w:rPr>
            <w:noProof/>
            <w:webHidden/>
          </w:rPr>
          <w:delText>112</w:delText>
        </w:r>
      </w:del>
      <w:r w:rsidR="004660EA">
        <w:rPr>
          <w:noProof/>
          <w:webHidden/>
        </w:rPr>
        <w:fldChar w:fldCharType="end"/>
      </w:r>
      <w:r>
        <w:rPr>
          <w:noProof/>
        </w:rPr>
        <w:fldChar w:fldCharType="end"/>
      </w:r>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45" w:name="_Toc437611379"/>
      <w:r w:rsidRPr="00AC1F82">
        <w:lastRenderedPageBreak/>
        <w:t xml:space="preserve">Rozdział I </w:t>
      </w:r>
      <w:r>
        <w:t xml:space="preserve">- </w:t>
      </w:r>
      <w:r w:rsidRPr="00AC1F82">
        <w:t>Charakterystyka LGD</w:t>
      </w:r>
      <w:bookmarkEnd w:id="6"/>
      <w:bookmarkEnd w:id="45"/>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77777777" w:rsidR="004660EA" w:rsidRPr="00B56E70" w:rsidRDefault="004660EA" w:rsidP="00011F47">
            <w:pPr>
              <w:spacing w:after="0" w:line="240" w:lineRule="auto"/>
            </w:pPr>
            <w:r w:rsidRPr="00B56E70">
              <w:t xml:space="preserve">Romuald </w:t>
            </w:r>
            <w:proofErr w:type="spellStart"/>
            <w:r w:rsidRPr="00B56E70">
              <w:t>Gromacki</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77777777" w:rsidR="004660EA" w:rsidRPr="00B56E70" w:rsidRDefault="004660EA" w:rsidP="00011F47">
            <w:pPr>
              <w:spacing w:after="0" w:line="240" w:lineRule="auto"/>
            </w:pPr>
            <w:r w:rsidRPr="00B56E70">
              <w:t xml:space="preserve">Mariusz </w:t>
            </w:r>
            <w:proofErr w:type="spellStart"/>
            <w:r w:rsidRPr="00B56E70">
              <w:t>Ramotowski</w:t>
            </w:r>
            <w:proofErr w:type="spellEnd"/>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4EAAEDB9" w:rsidR="004660EA" w:rsidRPr="00B56E70" w:rsidRDefault="004660EA" w:rsidP="00011F47">
            <w:pPr>
              <w:spacing w:after="0" w:line="240" w:lineRule="auto"/>
            </w:pPr>
            <w:del w:id="46" w:author="WirkowskaAnna" w:date="2018-04-20T09:47:00Z">
              <w:r w:rsidRPr="00B56E70" w:rsidDel="0060323C">
                <w:delText>Małgorzata Ewa Górska</w:delText>
              </w:r>
            </w:del>
            <w:ins w:id="47" w:author="WirkowskaAnna" w:date="2018-04-20T09:47:00Z">
              <w:r w:rsidR="0060323C">
                <w:t xml:space="preserve"> Andrzej </w:t>
              </w:r>
              <w:proofErr w:type="spellStart"/>
              <w:r w:rsidR="0060323C">
                <w:t>Grygoruk</w:t>
              </w:r>
            </w:ins>
            <w:proofErr w:type="spellEnd"/>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77777777" w:rsidR="004660EA" w:rsidRPr="00B56E70" w:rsidRDefault="004660EA" w:rsidP="00011F47">
            <w:pPr>
              <w:spacing w:after="0" w:line="240" w:lineRule="auto"/>
            </w:pPr>
            <w:r w:rsidRPr="00B56E70">
              <w:t xml:space="preserve">Czesław Jan </w:t>
            </w:r>
            <w:proofErr w:type="spellStart"/>
            <w:r w:rsidRPr="00B56E70">
              <w:t>Kiejko</w:t>
            </w:r>
            <w:proofErr w:type="spellEnd"/>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77777777" w:rsidR="004660EA" w:rsidRPr="00B56E70" w:rsidRDefault="004660EA" w:rsidP="00011F47">
            <w:pPr>
              <w:spacing w:after="0" w:line="240" w:lineRule="auto"/>
            </w:pPr>
            <w:r w:rsidRPr="00B56E70">
              <w:t>Tadeusz Drągiewicz</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ins w:id="48" w:author="WirkowskaAnna" w:date="2018-04-20T09:37:00Z"/>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ins w:id="49" w:author="WirkowskaAnna" w:date="2018-04-20T09:37:00Z"/>
                <w:color w:val="000000"/>
              </w:rPr>
            </w:pPr>
            <w:ins w:id="50" w:author="WirkowskaAnna" w:date="2018-04-20T09:37:00Z">
              <w:r>
                <w:rPr>
                  <w:color w:val="000000"/>
                </w:rPr>
                <w:t>16</w:t>
              </w:r>
            </w:ins>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ins w:id="51" w:author="WirkowskaAnna" w:date="2018-04-20T09:37:00Z"/>
                <w:color w:val="000000"/>
              </w:rPr>
            </w:pPr>
            <w:ins w:id="52" w:author="WirkowskaAnna" w:date="2018-04-20T09:37:00Z">
              <w:r>
                <w:rPr>
                  <w:color w:val="000000"/>
                </w:rPr>
                <w:t>Zespół Szkół Centrum Kształcenia Rol</w:t>
              </w:r>
            </w:ins>
            <w:ins w:id="53" w:author="WirkowskaAnna" w:date="2018-04-20T09:38:00Z">
              <w:r>
                <w:rPr>
                  <w:color w:val="000000"/>
                </w:rPr>
                <w:t>n</w:t>
              </w:r>
            </w:ins>
            <w:ins w:id="54" w:author="WirkowskaAnna" w:date="2018-04-20T09:37:00Z">
              <w:r>
                <w:rPr>
                  <w:color w:val="000000"/>
                </w:rPr>
                <w:t>iczego w Janowie</w:t>
              </w:r>
            </w:ins>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rPr>
                <w:ins w:id="55" w:author="WirkowskaAnna" w:date="2018-04-20T09:37:00Z"/>
              </w:rPr>
            </w:pPr>
            <w:ins w:id="56" w:author="WirkowskaAnna" w:date="2018-04-20T09:38:00Z">
              <w:r>
                <w:t>Bogusław Zarzecki</w:t>
              </w:r>
            </w:ins>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749006CF" w:rsidR="004660EA" w:rsidRPr="00B56E70" w:rsidRDefault="004660EA" w:rsidP="00011F47">
            <w:pPr>
              <w:spacing w:after="0" w:line="240" w:lineRule="auto"/>
              <w:rPr>
                <w:color w:val="000000"/>
              </w:rPr>
            </w:pPr>
            <w:del w:id="57" w:author="WirkowskaAnna" w:date="2018-04-20T09:44:00Z">
              <w:r w:rsidDel="0060323C">
                <w:rPr>
                  <w:color w:val="000000"/>
                </w:rPr>
                <w:delText>Maciej Leszek Fiedorowicz</w:delText>
              </w:r>
            </w:del>
            <w:ins w:id="58" w:author="WirkowskaAnna" w:date="2018-04-20T09:44:00Z">
              <w:r w:rsidR="0060323C">
                <w:rPr>
                  <w:color w:val="000000"/>
                </w:rPr>
                <w:t xml:space="preserve"> Ilona </w:t>
              </w:r>
              <w:proofErr w:type="spellStart"/>
              <w:r w:rsidR="0060323C">
                <w:rPr>
                  <w:color w:val="000000"/>
                </w:rPr>
                <w:t>W</w:t>
              </w:r>
            </w:ins>
            <w:ins w:id="59" w:author="WirkowskaAnna" w:date="2018-04-20T09:45:00Z">
              <w:r w:rsidR="0060323C">
                <w:rPr>
                  <w:color w:val="000000"/>
                </w:rPr>
                <w:t>ojteczko</w:t>
              </w:r>
            </w:ins>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lastRenderedPageBreak/>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176E7CA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A5AA80" w14:textId="77777777" w:rsidR="004660EA" w:rsidRPr="00B56E70" w:rsidRDefault="004660EA" w:rsidP="00011F47">
            <w:pPr>
              <w:spacing w:after="0" w:line="240" w:lineRule="auto"/>
              <w:rPr>
                <w:color w:val="000000"/>
              </w:rPr>
            </w:pPr>
            <w:r w:rsidRPr="00B56E70">
              <w:rPr>
                <w:color w:val="000000"/>
              </w:rPr>
              <w:t>23.</w:t>
            </w:r>
          </w:p>
        </w:tc>
        <w:tc>
          <w:tcPr>
            <w:tcW w:w="6486" w:type="dxa"/>
            <w:tcBorders>
              <w:top w:val="nil"/>
              <w:left w:val="nil"/>
              <w:bottom w:val="single" w:sz="4" w:space="0" w:color="auto"/>
              <w:right w:val="single" w:sz="4" w:space="0" w:color="auto"/>
            </w:tcBorders>
            <w:noWrap/>
            <w:vAlign w:val="bottom"/>
          </w:tcPr>
          <w:p w14:paraId="078AEC36" w14:textId="77777777" w:rsidR="004660EA" w:rsidRPr="00B56E70" w:rsidRDefault="004660EA" w:rsidP="00011F47">
            <w:pPr>
              <w:spacing w:after="0" w:line="240" w:lineRule="auto"/>
            </w:pPr>
            <w:r w:rsidRPr="00B56E70">
              <w:t>Celina Rudzińska - mieszkaniec</w:t>
            </w:r>
          </w:p>
        </w:tc>
        <w:tc>
          <w:tcPr>
            <w:tcW w:w="3118" w:type="dxa"/>
            <w:tcBorders>
              <w:top w:val="nil"/>
              <w:left w:val="nil"/>
              <w:bottom w:val="single" w:sz="4" w:space="0" w:color="auto"/>
              <w:right w:val="single" w:sz="4" w:space="0" w:color="auto"/>
            </w:tcBorders>
            <w:noWrap/>
            <w:vAlign w:val="bottom"/>
          </w:tcPr>
          <w:p w14:paraId="779482E5" w14:textId="77777777" w:rsidR="004660EA" w:rsidRPr="00B56E70" w:rsidRDefault="004660EA" w:rsidP="00011F47">
            <w:pPr>
              <w:spacing w:after="0" w:line="240" w:lineRule="auto"/>
              <w:rPr>
                <w:color w:val="000000"/>
              </w:rPr>
            </w:pPr>
            <w:r w:rsidRPr="00B56E70">
              <w:rPr>
                <w:color w:val="000000"/>
              </w:rPr>
              <w:t>Celina Rudzińska</w:t>
            </w:r>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77777777" w:rsidR="004660EA" w:rsidRPr="00B56E70" w:rsidRDefault="004660EA" w:rsidP="00011F47">
            <w:pPr>
              <w:spacing w:after="0" w:line="240" w:lineRule="auto"/>
              <w:rPr>
                <w:color w:val="000000"/>
              </w:rPr>
            </w:pPr>
            <w:r w:rsidRPr="00B56E70">
              <w:rPr>
                <w:color w:val="000000"/>
              </w:rPr>
              <w:t>24.</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77777777" w:rsidR="004660EA" w:rsidRPr="00B56E70" w:rsidRDefault="004660EA" w:rsidP="00011F47">
            <w:pPr>
              <w:spacing w:after="0" w:line="240" w:lineRule="auto"/>
              <w:rPr>
                <w:color w:val="000000"/>
              </w:rPr>
            </w:pPr>
            <w:r w:rsidRPr="00B56E70">
              <w:rPr>
                <w:color w:val="000000"/>
              </w:rPr>
              <w:t>25.</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77777777" w:rsidR="004660EA" w:rsidRPr="00B56E70" w:rsidRDefault="004660EA" w:rsidP="00011F47">
            <w:pPr>
              <w:spacing w:after="0" w:line="240" w:lineRule="auto"/>
              <w:rPr>
                <w:color w:val="000000"/>
              </w:rPr>
            </w:pPr>
            <w:r w:rsidRPr="00B56E70">
              <w:rPr>
                <w:color w:val="000000"/>
              </w:rPr>
              <w:t>26.</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77777777" w:rsidR="004660EA" w:rsidRPr="00B56E70" w:rsidRDefault="004660EA" w:rsidP="00011F47">
            <w:pPr>
              <w:spacing w:after="0" w:line="240" w:lineRule="auto"/>
              <w:rPr>
                <w:color w:val="000000"/>
              </w:rPr>
            </w:pPr>
            <w:r w:rsidRPr="00B56E70">
              <w:rPr>
                <w:color w:val="000000"/>
              </w:rPr>
              <w:t>27.</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3BD500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7B64AFA" w14:textId="77777777" w:rsidR="004660EA" w:rsidRPr="00B56E70" w:rsidRDefault="004660EA" w:rsidP="00011F47">
            <w:pPr>
              <w:spacing w:after="0" w:line="240" w:lineRule="auto"/>
              <w:rPr>
                <w:color w:val="000000"/>
              </w:rPr>
            </w:pPr>
            <w:r w:rsidRPr="00B56E70">
              <w:rPr>
                <w:color w:val="000000"/>
              </w:rPr>
              <w:t>28.</w:t>
            </w:r>
          </w:p>
        </w:tc>
        <w:tc>
          <w:tcPr>
            <w:tcW w:w="6486" w:type="dxa"/>
            <w:tcBorders>
              <w:top w:val="nil"/>
              <w:left w:val="nil"/>
              <w:bottom w:val="single" w:sz="4" w:space="0" w:color="auto"/>
              <w:right w:val="single" w:sz="4" w:space="0" w:color="auto"/>
            </w:tcBorders>
            <w:noWrap/>
            <w:vAlign w:val="bottom"/>
          </w:tcPr>
          <w:p w14:paraId="07673F53" w14:textId="77777777" w:rsidR="004660EA" w:rsidRPr="00B56E70" w:rsidRDefault="004660EA" w:rsidP="00011F47">
            <w:pPr>
              <w:spacing w:after="0" w:line="240" w:lineRule="auto"/>
            </w:pPr>
            <w:r w:rsidRPr="00B56E70">
              <w:t>Henryk Pogorzelski - mieszkaniec</w:t>
            </w:r>
          </w:p>
        </w:tc>
        <w:tc>
          <w:tcPr>
            <w:tcW w:w="3118" w:type="dxa"/>
            <w:tcBorders>
              <w:top w:val="nil"/>
              <w:left w:val="nil"/>
              <w:bottom w:val="single" w:sz="4" w:space="0" w:color="auto"/>
              <w:right w:val="single" w:sz="4" w:space="0" w:color="auto"/>
            </w:tcBorders>
            <w:noWrap/>
            <w:vAlign w:val="bottom"/>
          </w:tcPr>
          <w:p w14:paraId="1EF51936" w14:textId="77777777" w:rsidR="004660EA" w:rsidRPr="00B56E70" w:rsidRDefault="004660EA" w:rsidP="00011F47">
            <w:pPr>
              <w:spacing w:after="0" w:line="240" w:lineRule="auto"/>
              <w:rPr>
                <w:color w:val="000000"/>
              </w:rPr>
            </w:pPr>
            <w:r w:rsidRPr="00B56E70">
              <w:rPr>
                <w:color w:val="000000"/>
              </w:rPr>
              <w:t>Henryk Pogorzelski</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77777777" w:rsidR="004660EA" w:rsidRPr="00B56E70" w:rsidRDefault="004660EA" w:rsidP="00011F47">
            <w:pPr>
              <w:spacing w:after="0" w:line="240" w:lineRule="auto"/>
              <w:rPr>
                <w:color w:val="000000"/>
              </w:rPr>
            </w:pPr>
            <w:r w:rsidRPr="00B56E70">
              <w:rPr>
                <w:color w:val="000000"/>
              </w:rPr>
              <w:t>29.</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77777777" w:rsidR="004660EA" w:rsidRPr="00B56E70" w:rsidRDefault="004660EA" w:rsidP="00011F47">
            <w:pPr>
              <w:spacing w:after="0" w:line="240" w:lineRule="auto"/>
              <w:rPr>
                <w:color w:val="000000"/>
              </w:rPr>
            </w:pPr>
            <w:r w:rsidRPr="00B56E70">
              <w:rPr>
                <w:color w:val="000000"/>
              </w:rPr>
              <w:t>30.</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ins w:id="60" w:author="WirkowskaAnna" w:date="2018-04-20T09:38:00Z"/>
        </w:trPr>
        <w:tc>
          <w:tcPr>
            <w:tcW w:w="460" w:type="dxa"/>
            <w:tcBorders>
              <w:top w:val="nil"/>
              <w:left w:val="single" w:sz="4" w:space="0" w:color="auto"/>
              <w:bottom w:val="single" w:sz="4" w:space="0" w:color="auto"/>
              <w:right w:val="single" w:sz="4" w:space="0" w:color="auto"/>
            </w:tcBorders>
            <w:noWrap/>
            <w:vAlign w:val="bottom"/>
          </w:tcPr>
          <w:p w14:paraId="343A9FE8" w14:textId="192F536E" w:rsidR="0058778B" w:rsidRPr="00B56E70" w:rsidRDefault="0060323C" w:rsidP="00011F47">
            <w:pPr>
              <w:spacing w:after="0" w:line="240" w:lineRule="auto"/>
              <w:rPr>
                <w:ins w:id="61" w:author="WirkowskaAnna" w:date="2018-04-20T09:38:00Z"/>
                <w:color w:val="000000"/>
              </w:rPr>
            </w:pPr>
            <w:ins w:id="62" w:author="WirkowskaAnna" w:date="2018-04-20T09:39:00Z">
              <w:r>
                <w:rPr>
                  <w:color w:val="000000"/>
                </w:rPr>
                <w:t>31</w:t>
              </w:r>
            </w:ins>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rPr>
                <w:ins w:id="63" w:author="WirkowskaAnna" w:date="2018-04-20T09:38:00Z"/>
              </w:rPr>
            </w:pPr>
            <w:ins w:id="64" w:author="WirkowskaAnna" w:date="2018-04-20T09:39:00Z">
              <w:r>
                <w:t>Ochotnicza Straż Pożarna w Suchowoli</w:t>
              </w:r>
            </w:ins>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ins w:id="65" w:author="WirkowskaAnna" w:date="2018-04-20T09:38:00Z"/>
                <w:color w:val="000000"/>
              </w:rPr>
            </w:pPr>
            <w:ins w:id="66" w:author="WirkowskaAnna" w:date="2018-04-20T09:39:00Z">
              <w:r>
                <w:rPr>
                  <w:color w:val="000000"/>
                </w:rPr>
                <w:t xml:space="preserve">Michał </w:t>
              </w:r>
              <w:proofErr w:type="spellStart"/>
              <w:r>
                <w:rPr>
                  <w:color w:val="000000"/>
                </w:rPr>
                <w:t>Suchwałko</w:t>
              </w:r>
            </w:ins>
            <w:proofErr w:type="spellEnd"/>
          </w:p>
        </w:tc>
      </w:tr>
      <w:tr w:rsidR="0060323C" w:rsidRPr="00B56E70" w14:paraId="1B01E9CF" w14:textId="77777777" w:rsidTr="00010AB1">
        <w:trPr>
          <w:trHeight w:val="285"/>
          <w:jc w:val="center"/>
          <w:ins w:id="67" w:author="WirkowskaAnna" w:date="2018-04-20T09:40:00Z"/>
        </w:trPr>
        <w:tc>
          <w:tcPr>
            <w:tcW w:w="460" w:type="dxa"/>
            <w:tcBorders>
              <w:top w:val="nil"/>
              <w:left w:val="single" w:sz="4" w:space="0" w:color="auto"/>
              <w:bottom w:val="single" w:sz="4" w:space="0" w:color="auto"/>
              <w:right w:val="single" w:sz="4" w:space="0" w:color="auto"/>
            </w:tcBorders>
            <w:noWrap/>
            <w:vAlign w:val="bottom"/>
          </w:tcPr>
          <w:p w14:paraId="5873513A" w14:textId="6EA66772" w:rsidR="0060323C" w:rsidRDefault="0060323C" w:rsidP="00011F47">
            <w:pPr>
              <w:spacing w:after="0" w:line="240" w:lineRule="auto"/>
              <w:rPr>
                <w:ins w:id="68" w:author="WirkowskaAnna" w:date="2018-04-20T09:40:00Z"/>
                <w:color w:val="000000"/>
              </w:rPr>
            </w:pPr>
            <w:ins w:id="69" w:author="WirkowskaAnna" w:date="2018-04-20T09:40:00Z">
              <w:r>
                <w:rPr>
                  <w:color w:val="000000"/>
                </w:rPr>
                <w:t>32</w:t>
              </w:r>
            </w:ins>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rPr>
                <w:ins w:id="70" w:author="WirkowskaAnna" w:date="2018-04-20T09:40:00Z"/>
              </w:rPr>
            </w:pPr>
            <w:ins w:id="71" w:author="WirkowskaAnna" w:date="2018-04-20T09:40:00Z">
              <w:r>
                <w:t>Augustowsko-Podlaskie Stowarzyszenie Eko-Rolników</w:t>
              </w:r>
            </w:ins>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ins w:id="72" w:author="WirkowskaAnna" w:date="2018-04-20T09:40:00Z"/>
                <w:color w:val="000000"/>
              </w:rPr>
            </w:pPr>
            <w:ins w:id="73" w:author="WirkowskaAnna" w:date="2018-04-20T09:40:00Z">
              <w:r>
                <w:rPr>
                  <w:color w:val="000000"/>
                </w:rPr>
                <w:t xml:space="preserve">Andrzej </w:t>
              </w:r>
              <w:proofErr w:type="spellStart"/>
              <w:r>
                <w:rPr>
                  <w:color w:val="000000"/>
                </w:rPr>
                <w:t>Chilicki</w:t>
              </w:r>
              <w:proofErr w:type="spellEnd"/>
            </w:ins>
          </w:p>
        </w:tc>
      </w:tr>
      <w:tr w:rsidR="004660EA" w:rsidRPr="00B56E70" w14:paraId="058494C5" w14:textId="77777777" w:rsidTr="00010AB1">
        <w:trPr>
          <w:trHeight w:val="285"/>
          <w:jc w:val="center"/>
        </w:trPr>
        <w:tc>
          <w:tcPr>
            <w:tcW w:w="460" w:type="dxa"/>
            <w:tcBorders>
              <w:top w:val="nil"/>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4660EA" w:rsidRPr="00B56E70" w14:paraId="788CE684"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7241AFF9"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5D08E1A3" w14:textId="77777777" w:rsidR="004660EA" w:rsidRPr="00B56E70" w:rsidRDefault="004660EA" w:rsidP="00011F47">
            <w:pPr>
              <w:spacing w:after="0" w:line="240" w:lineRule="auto"/>
            </w:pPr>
            <w:r w:rsidRPr="00B56E70">
              <w:t>Pogorzelska Bożena (Handel Detaliczny Sklep Spożywczo Przemysłowy)</w:t>
            </w:r>
          </w:p>
        </w:tc>
        <w:tc>
          <w:tcPr>
            <w:tcW w:w="3118" w:type="dxa"/>
            <w:tcBorders>
              <w:top w:val="nil"/>
              <w:left w:val="nil"/>
              <w:bottom w:val="single" w:sz="4" w:space="0" w:color="auto"/>
              <w:right w:val="single" w:sz="4" w:space="0" w:color="auto"/>
            </w:tcBorders>
            <w:noWrap/>
            <w:vAlign w:val="bottom"/>
          </w:tcPr>
          <w:p w14:paraId="38C4FF8F" w14:textId="77777777" w:rsidR="004660EA" w:rsidRPr="00B56E70" w:rsidRDefault="004660EA" w:rsidP="00011F47">
            <w:pPr>
              <w:spacing w:after="0" w:line="240" w:lineRule="auto"/>
              <w:rPr>
                <w:color w:val="000000"/>
              </w:rPr>
            </w:pPr>
            <w:r w:rsidRPr="00B56E70">
              <w:rPr>
                <w:color w:val="000000"/>
              </w:rPr>
              <w:t>Bożena Pogorzelska</w:t>
            </w:r>
          </w:p>
        </w:tc>
      </w:tr>
    </w:tbl>
    <w:p w14:paraId="5074406D" w14:textId="77777777" w:rsidR="004660EA" w:rsidRDefault="004660EA" w:rsidP="00011F47"/>
    <w:p w14:paraId="16D873C9" w14:textId="77777777" w:rsidR="004660EA" w:rsidRDefault="004660EA" w:rsidP="005B7B4E">
      <w:pPr>
        <w:spacing w:after="0" w:line="240" w:lineRule="auto"/>
        <w:jc w:val="both"/>
      </w:pPr>
      <w:r>
        <w:lastRenderedPageBreak/>
        <w:t xml:space="preserve">Podstawowym dokumentem opisującym organizację, zadania oraz tryb pracy Lokalnej Grupy Działania – Fundusz Biebrzański jest Statut, zgodny z przepisami ustawy z dnia 20 lutego 2015 o rozwoju lokalnym z udziałem lokalnej 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227145"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w:t>
      </w:r>
      <w:r w:rsidRPr="005657F7">
        <w:lastRenderedPageBreak/>
        <w:t xml:space="preserve">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77777777"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 są przez Zarząd Stowarzyszenia (na podstawie prowadzonego monitoringu i ewaluacji realizacji LSR), następnie opiniowane przez Radę, po czym zatwierdzane przez Walne Zebranie Członków. Rada ma również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lastRenderedPageBreak/>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77777777" w:rsidR="004660EA" w:rsidRPr="00BD7F1B" w:rsidRDefault="004660EA" w:rsidP="00226D9C">
      <w:pPr>
        <w:spacing w:after="0" w:line="240" w:lineRule="auto"/>
        <w:jc w:val="both"/>
        <w:rPr>
          <w:lang w:eastAsia="en-US"/>
        </w:rPr>
      </w:pPr>
      <w:r w:rsidRPr="00BD7F1B">
        <w:rPr>
          <w:lang w:eastAsia="en-US"/>
        </w:rPr>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Dodatkowo –</w:t>
      </w:r>
      <w:r>
        <w:rPr>
          <w:lang w:eastAsia="en-US"/>
        </w:rPr>
        <w:t xml:space="preserve"> </w:t>
      </w:r>
      <w:r w:rsidRPr="00BD7F1B">
        <w:rPr>
          <w:lang w:eastAsia="en-US"/>
        </w:rPr>
        <w:t xml:space="preserve">koordynatorzy i specjalista ds. finansowych muszą wykazać się doświadczeniem we wdrażaniu Lokalnej Strategii Rozwoju na lata 2007-2014, co najmniej 5 letnim doświadczeniem na stanowisku pracy związanym z wdrażaniem projektów pochodzących ze środków UE oraz mieć ukończone kursy i szkolenia związane z pozyskiwaniem funduszy europejskich.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77777777" w:rsidR="004660EA" w:rsidRPr="00106AE3" w:rsidRDefault="004660EA" w:rsidP="00BF7E29">
            <w:pPr>
              <w:jc w:val="center"/>
              <w:rPr>
                <w:b/>
                <w:bCs/>
                <w:lang w:eastAsia="en-US"/>
              </w:rPr>
            </w:pPr>
            <w:r w:rsidRPr="00106AE3">
              <w:rPr>
                <w:b/>
                <w:bCs/>
                <w:lang w:eastAsia="en-US"/>
              </w:rPr>
              <w:t>Koordynator ds. wdrażania PROW i EFRR</w:t>
            </w:r>
          </w:p>
          <w:p w14:paraId="590DDDCF" w14:textId="77777777" w:rsidR="004660EA" w:rsidRPr="00106AE3" w:rsidRDefault="004660EA" w:rsidP="00BF7E29">
            <w:pPr>
              <w:spacing w:after="80" w:line="240" w:lineRule="auto"/>
              <w:jc w:val="center"/>
              <w:rPr>
                <w:lang w:eastAsia="en-US"/>
              </w:rPr>
            </w:pPr>
            <w:r w:rsidRPr="00106AE3">
              <w:rPr>
                <w:lang w:eastAsia="en-US"/>
              </w:rPr>
              <w:t>- Obsługa naboru wniosków w ramach PROW i EFRR</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77777777"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 i EFRR)</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77777777" w:rsidR="004660EA" w:rsidRPr="00106AE3" w:rsidRDefault="004660EA" w:rsidP="00BF7E29">
            <w:pPr>
              <w:spacing w:after="80" w:line="240" w:lineRule="auto"/>
              <w:jc w:val="center"/>
              <w:rPr>
                <w:lang w:eastAsia="en-US"/>
              </w:rPr>
            </w:pPr>
            <w:r w:rsidRPr="00106AE3">
              <w:rPr>
                <w:lang w:eastAsia="en-US"/>
              </w:rPr>
              <w:t>- Monitorowanie podpisywania i realizacji umów (PROW i EFRR)</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7777777" w:rsidR="004660EA" w:rsidRPr="00106AE3" w:rsidRDefault="004660EA" w:rsidP="00BF7E29">
            <w:pPr>
              <w:jc w:val="center"/>
              <w:rPr>
                <w:b/>
                <w:bCs/>
                <w:lang w:eastAsia="en-US"/>
              </w:rPr>
            </w:pPr>
            <w:r w:rsidRPr="00106AE3">
              <w:rPr>
                <w:b/>
                <w:bCs/>
                <w:lang w:eastAsia="en-US"/>
              </w:rPr>
              <w:t>Koordynator ds. wdrażania EFS i projektów grantowych</w:t>
            </w:r>
          </w:p>
          <w:p w14:paraId="0D6FF7E4" w14:textId="77777777" w:rsidR="004660EA" w:rsidRPr="00106AE3" w:rsidRDefault="004660EA" w:rsidP="00BF7E29">
            <w:pPr>
              <w:spacing w:after="80" w:line="240" w:lineRule="auto"/>
              <w:jc w:val="center"/>
              <w:rPr>
                <w:lang w:eastAsia="en-US"/>
              </w:rPr>
            </w:pPr>
            <w:r w:rsidRPr="00106AE3">
              <w:rPr>
                <w:lang w:eastAsia="en-US"/>
              </w:rPr>
              <w:t>- Obsługa naboru wniosków w ramach EFS oraz projektów grantowych</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7777777"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(EFS i projekty grantowe)</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781F5E9E" w14:textId="77777777" w:rsidR="004660EA" w:rsidRPr="00106AE3" w:rsidRDefault="004660EA" w:rsidP="00BF7E29">
            <w:pPr>
              <w:spacing w:after="80" w:line="240" w:lineRule="auto"/>
              <w:jc w:val="center"/>
              <w:rPr>
                <w:b/>
                <w:bCs/>
                <w:lang w:eastAsia="en-US"/>
              </w:rPr>
            </w:pPr>
            <w:r w:rsidRPr="00106AE3">
              <w:rPr>
                <w:b/>
                <w:bCs/>
                <w:lang w:eastAsia="en-US"/>
              </w:rPr>
              <w:t>Asystent koordynatora ds. projektów grantowych</w:t>
            </w:r>
          </w:p>
          <w:p w14:paraId="667DD852" w14:textId="77777777" w:rsidR="004660EA" w:rsidRPr="00106AE3" w:rsidRDefault="004660EA" w:rsidP="00BF7E29">
            <w:pPr>
              <w:spacing w:after="80" w:line="240" w:lineRule="auto"/>
              <w:jc w:val="center"/>
              <w:rPr>
                <w:lang w:eastAsia="en-US"/>
              </w:rPr>
            </w:pPr>
            <w:r w:rsidRPr="00106AE3">
              <w:rPr>
                <w:lang w:eastAsia="en-US"/>
              </w:rPr>
              <w:t>- Obsługa sekretariatu LGD – Fundusz Biebrzański</w:t>
            </w:r>
          </w:p>
          <w:p w14:paraId="04E0A4A0" w14:textId="77777777" w:rsidR="004660EA" w:rsidRPr="00106AE3" w:rsidRDefault="004660EA" w:rsidP="00BF7E29">
            <w:pPr>
              <w:spacing w:after="80" w:line="240" w:lineRule="auto"/>
              <w:jc w:val="center"/>
              <w:rPr>
                <w:lang w:eastAsia="en-US"/>
              </w:rPr>
            </w:pPr>
            <w:r w:rsidRPr="00106AE3">
              <w:rPr>
                <w:lang w:eastAsia="en-US"/>
              </w:rPr>
              <w:t>- Obsługa posiedzeń organów LGD - Fundusz Biebrzański</w:t>
            </w:r>
          </w:p>
          <w:p w14:paraId="391831A4" w14:textId="77777777" w:rsidR="004660EA" w:rsidRPr="00106AE3" w:rsidRDefault="004660EA" w:rsidP="00BF7E29">
            <w:pPr>
              <w:spacing w:after="80"/>
              <w:jc w:val="center"/>
              <w:rPr>
                <w:lang w:eastAsia="en-US"/>
              </w:rPr>
            </w:pPr>
            <w:r w:rsidRPr="00106AE3">
              <w:rPr>
                <w:lang w:eastAsia="en-US"/>
              </w:rPr>
              <w:t>- Pomoc związana z naborem wniosków składanych w  ramach realizacji LSR</w:t>
            </w: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77777777"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11</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77777777"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Fundusz Biebrzański wybrani przez WZC w dniu 14.12.2015r.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Reprezentowana gmina</w:t>
            </w:r>
          </w:p>
        </w:tc>
        <w:tc>
          <w:tcPr>
            <w:tcW w:w="1843" w:type="dxa"/>
            <w:shd w:val="clear" w:color="auto" w:fill="C0C0C0"/>
          </w:tcPr>
          <w:p w14:paraId="7340C379" w14:textId="77777777" w:rsidR="004660EA" w:rsidRPr="00BD7F1B" w:rsidRDefault="004660EA" w:rsidP="00BD7F1B">
            <w:pPr>
              <w:spacing w:after="0" w:line="240" w:lineRule="auto"/>
            </w:pPr>
            <w:r w:rsidRPr="00BD7F1B">
              <w:t>Reprezentowany sektor</w:t>
            </w:r>
          </w:p>
        </w:tc>
        <w:tc>
          <w:tcPr>
            <w:tcW w:w="1985" w:type="dxa"/>
            <w:shd w:val="clear" w:color="auto" w:fill="C0C0C0"/>
          </w:tcPr>
          <w:p w14:paraId="1697F350" w14:textId="77777777" w:rsidR="004660EA" w:rsidRPr="00BD7F1B" w:rsidRDefault="004660EA" w:rsidP="00BD7F1B">
            <w:pPr>
              <w:spacing w:after="0" w:line="240" w:lineRule="auto"/>
            </w:pPr>
            <w:r w:rsidRPr="00BD7F1B">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77777777" w:rsidR="004660EA" w:rsidRPr="00BD7F1B" w:rsidRDefault="004660EA" w:rsidP="00BD7F1B">
            <w:pPr>
              <w:spacing w:after="0" w:line="240" w:lineRule="auto"/>
            </w:pPr>
            <w:r w:rsidRPr="00BD7F1B">
              <w:t>gospodarczy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77777777" w:rsidR="004660EA" w:rsidRPr="00BD7F1B" w:rsidRDefault="004660EA" w:rsidP="00BD7F1B">
            <w:pPr>
              <w:spacing w:after="0" w:line="240" w:lineRule="auto"/>
            </w:pPr>
            <w:r w:rsidRPr="00BD7F1B">
              <w:t>Bożena Pogorzelska – handel detaliczny sklep spożywczo- przemysłowy</w:t>
            </w:r>
          </w:p>
        </w:tc>
      </w:tr>
    </w:tbl>
    <w:p w14:paraId="0021073C" w14:textId="77777777" w:rsidR="004660EA" w:rsidRPr="00BD7F1B" w:rsidRDefault="004660EA" w:rsidP="00BD7F1B">
      <w:pPr>
        <w:spacing w:after="0" w:line="240" w:lineRule="auto"/>
      </w:pPr>
    </w:p>
    <w:p w14:paraId="0E1F4B90" w14:textId="77777777" w:rsidR="004660EA" w:rsidRPr="00BD7F1B" w:rsidRDefault="004660EA" w:rsidP="008116B9">
      <w:pPr>
        <w:spacing w:after="0" w:line="240" w:lineRule="auto"/>
        <w:jc w:val="both"/>
      </w:pPr>
      <w:r w:rsidRPr="00BD7F1B">
        <w:t xml:space="preserve">Z 11 członków Rady </w:t>
      </w:r>
      <w:r>
        <w:t>LGD</w:t>
      </w:r>
      <w:r w:rsidRPr="00BD7F1B">
        <w:t xml:space="preserve"> – Fundusz Biebrzański sektor publiczny reprezentują 3  osoby (27%), sektor społeczny – 4 osoby (36%)</w:t>
      </w:r>
      <w:r>
        <w:t>,</w:t>
      </w:r>
      <w:r w:rsidRPr="00BD7F1B">
        <w:t xml:space="preserve"> a sektor gospodarczy – 4 osoby (36%). W skład Rady weszło 6 kobiet, a jedna z nich (z Towarzystwa Przyjaciół Lipska) jest </w:t>
      </w:r>
      <w:r>
        <w:t xml:space="preserve">osobą </w:t>
      </w:r>
      <w:r w:rsidRPr="00BD7F1B">
        <w:t xml:space="preserve">poniżej 35 roku życia. </w:t>
      </w:r>
    </w:p>
    <w:p w14:paraId="61A280B8" w14:textId="77777777" w:rsidR="004660EA" w:rsidRPr="00BD7F1B" w:rsidRDefault="004660EA" w:rsidP="008116B9">
      <w:pPr>
        <w:spacing w:after="0" w:line="240" w:lineRule="auto"/>
        <w:jc w:val="both"/>
      </w:pPr>
      <w:r w:rsidRPr="00BD7F1B">
        <w:t>6 osób wybranych do Rady stowarzyszenia, ma doświadczeni</w:t>
      </w:r>
      <w:r>
        <w:t>e</w:t>
      </w:r>
      <w:r w:rsidRPr="00BD7F1B">
        <w:t xml:space="preserve"> w ocenianiu projektów w Fundacji Biebrzańskiej, w ramach realizacji LSR na lata 2007 – 2013.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77777777"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oceny wniosków i wyboru operacji oraz ustalenia kwot wsparcia, Procedurze przekazywania do samorządu województwa dokumentacji dotyczącej przeprowadzonego wyboru wniosków, oraz wszystkich niezbędne do podejmowania decyzji formularz</w:t>
      </w:r>
      <w:r>
        <w:t>y</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77777777" w:rsidR="004660EA" w:rsidRPr="00BD7F1B" w:rsidRDefault="004660EA" w:rsidP="00226D9C">
      <w:pPr>
        <w:spacing w:after="0" w:line="240" w:lineRule="auto"/>
        <w:jc w:val="both"/>
      </w:pPr>
      <w:r w:rsidRPr="00BD7F1B">
        <w:t xml:space="preserve">Procedury wskazują też sposób postępowania w przypadku programów grantowych (lokalne kryteria wyboru oraz procedura wyboru i oceny grantów w ramach projektów grantowych). Nie przewidziano procedury wyboru operacji własnych, ponieważ LGD – Fundusz Biebrzański nie przewiduje w Planie Działania takich operacji. </w:t>
      </w:r>
    </w:p>
    <w:p w14:paraId="0BD8589E" w14:textId="77777777"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4 osoby reprezentują sektor gospodarczy, wybrano 6 kobiet, z czego jedna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lastRenderedPageBreak/>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77777777" w:rsidR="004660EA" w:rsidRPr="00BD7F1B" w:rsidRDefault="004660EA" w:rsidP="00226D9C">
      <w:pPr>
        <w:spacing w:after="0" w:line="240" w:lineRule="auto"/>
        <w:jc w:val="both"/>
      </w:pPr>
      <w:r w:rsidRPr="00BD7F1B">
        <w:t xml:space="preserve">Rada musi zaopiniować wszelkie zmiany, które będą wprowadzane do LSR oraz do procedur wyboru operacji, w tym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77777777" w:rsidR="004660EA" w:rsidRDefault="004660EA" w:rsidP="00226D9C">
      <w:pPr>
        <w:spacing w:after="0" w:line="240" w:lineRule="auto"/>
        <w:jc w:val="both"/>
      </w:pPr>
      <w:r>
        <w:t>Dokumentem pozwalającym na sprawne wdrażanie LSR są Procedury wyboru operacji w ramach wdrażania wielofunduszowych LSR 2014 – 2020, z załącznikami.</w:t>
      </w:r>
    </w:p>
    <w:p w14:paraId="6B381BC1" w14:textId="77777777" w:rsidR="004660EA" w:rsidRPr="00AC1F82" w:rsidRDefault="004660EA" w:rsidP="004A6289">
      <w:pPr>
        <w:pStyle w:val="Nagwek1"/>
      </w:pPr>
      <w:bookmarkStart w:id="74" w:name="_Toc437428993"/>
      <w:bookmarkStart w:id="75" w:name="_Toc437611380"/>
      <w:r w:rsidRPr="00AC1F82">
        <w:t xml:space="preserve">Rozdział II </w:t>
      </w:r>
      <w:r>
        <w:t xml:space="preserve">- </w:t>
      </w:r>
      <w:r w:rsidRPr="00AC1F82">
        <w:t>Partycypacyjny charakter LSR</w:t>
      </w:r>
      <w:bookmarkEnd w:id="74"/>
      <w:bookmarkEnd w:id="75"/>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lastRenderedPageBreak/>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7777777" w:rsidR="004660EA" w:rsidRPr="006B6F68"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lastRenderedPageBreak/>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lastRenderedPageBreak/>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lastRenderedPageBreak/>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lastRenderedPageBreak/>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76" w:name="_Toc437428994"/>
      <w:bookmarkStart w:id="77" w:name="_Toc437611381"/>
      <w:r w:rsidRPr="00AC1F82">
        <w:t xml:space="preserve">Rozdział III </w:t>
      </w:r>
      <w:r>
        <w:t xml:space="preserve">- </w:t>
      </w:r>
      <w:r w:rsidRPr="00AC1F82">
        <w:t>Diagnoza – opis obszaru i ludności</w:t>
      </w:r>
      <w:bookmarkEnd w:id="76"/>
      <w:bookmarkEnd w:id="77"/>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t>
      </w:r>
      <w:r w:rsidRPr="00CE4E9E">
        <w:lastRenderedPageBreak/>
        <w:t xml:space="preserve">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w:t>
      </w:r>
      <w:r w:rsidRPr="00E3609A">
        <w:lastRenderedPageBreak/>
        <w:t>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lastRenderedPageBreak/>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lastRenderedPageBreak/>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lastRenderedPageBreak/>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lastRenderedPageBreak/>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lastRenderedPageBreak/>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lastRenderedPageBreak/>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227145"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1;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lastRenderedPageBreak/>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w:t>
      </w:r>
      <w:r w:rsidRPr="00B250ED">
        <w:rPr>
          <w:sz w:val="22"/>
          <w:szCs w:val="22"/>
        </w:rPr>
        <w:lastRenderedPageBreak/>
        <w:t xml:space="preserve">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w:t>
      </w:r>
      <w:r w:rsidRPr="00FC02DC">
        <w:rPr>
          <w:sz w:val="22"/>
          <w:szCs w:val="22"/>
        </w:rPr>
        <w:lastRenderedPageBreak/>
        <w:t xml:space="preserve">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lastRenderedPageBreak/>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lastRenderedPageBreak/>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t>
      </w:r>
      <w:r w:rsidRPr="00A37A92">
        <w:lastRenderedPageBreak/>
        <w:t xml:space="preserve">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w:t>
      </w:r>
      <w:r w:rsidRPr="00A37A92">
        <w:rPr>
          <w:i/>
          <w:iCs/>
        </w:rPr>
        <w:lastRenderedPageBreak/>
        <w:t>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lastRenderedPageBreak/>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lastRenderedPageBreak/>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lastRenderedPageBreak/>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 xml:space="preserve">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w:t>
      </w:r>
      <w:r w:rsidRPr="00A37A92">
        <w:lastRenderedPageBreak/>
        <w:t>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w:t>
            </w:r>
            <w:r w:rsidRPr="0099367B">
              <w:rPr>
                <w:shd w:val="clear" w:color="auto" w:fill="FDFDFB"/>
              </w:rPr>
              <w:lastRenderedPageBreak/>
              <w:t xml:space="preserve">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lastRenderedPageBreak/>
              <w:t>Lipsk</w:t>
            </w:r>
          </w:p>
        </w:tc>
        <w:tc>
          <w:tcPr>
            <w:tcW w:w="8788" w:type="dxa"/>
          </w:tcPr>
          <w:p w14:paraId="7F976A5E" w14:textId="77777777" w:rsidR="004660EA" w:rsidRPr="0099367B" w:rsidRDefault="004660EA" w:rsidP="005C3EC4">
            <w:pPr>
              <w:spacing w:after="0" w:line="240" w:lineRule="auto"/>
              <w:jc w:val="both"/>
            </w:pPr>
            <w:r w:rsidRPr="0099367B">
              <w:t>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lastRenderedPageBreak/>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lastRenderedPageBreak/>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lastRenderedPageBreak/>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797F6AA3" w14:textId="77777777" w:rsidR="004660EA" w:rsidRPr="00A103DA" w:rsidRDefault="004660EA" w:rsidP="00A103DA">
      <w:pPr>
        <w:spacing w:after="0" w:line="240" w:lineRule="auto"/>
        <w:jc w:val="both"/>
        <w:rPr>
          <w:b/>
          <w:bCs/>
        </w:rPr>
      </w:pPr>
      <w:r w:rsidRPr="00A103DA">
        <w:rPr>
          <w:b/>
          <w:bCs/>
        </w:rPr>
        <w:t>6.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78" w:name="_Toc437428995"/>
      <w:bookmarkStart w:id="79" w:name="_Toc437611382"/>
      <w:r w:rsidRPr="00AC1F82">
        <w:t>Rozdział IV</w:t>
      </w:r>
      <w:r>
        <w:t xml:space="preserve"> - </w:t>
      </w:r>
      <w:r w:rsidRPr="00AC1F82">
        <w:t xml:space="preserve"> Analiza SWOT</w:t>
      </w:r>
      <w:bookmarkEnd w:id="78"/>
      <w:bookmarkEnd w:id="79"/>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lastRenderedPageBreak/>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lastRenderedPageBreak/>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lastRenderedPageBreak/>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lastRenderedPageBreak/>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Pełniejsze zaspokojenie potrzeb mieszkańców przy podjęciu wspólnych działań jednostek i organizacji pozarządowych działających na rzecz 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lastRenderedPageBreak/>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Możliwość (w skali ekonomicznie uzasadnionej) bezpośredniego marketingu płodów rolnych, 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lastRenderedPageBreak/>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80" w:name="_Toc437428996"/>
    </w:p>
    <w:p w14:paraId="36400E54" w14:textId="77777777" w:rsidR="004660EA" w:rsidRDefault="004660EA" w:rsidP="003A52B2">
      <w:pPr>
        <w:pStyle w:val="Nagwek1"/>
      </w:pPr>
      <w:bookmarkStart w:id="81" w:name="_Toc437611383"/>
      <w:r w:rsidRPr="00AC1F82">
        <w:t>Rozdział V</w:t>
      </w:r>
      <w:r>
        <w:t>- Cele i wskaźniki</w:t>
      </w:r>
      <w:bookmarkEnd w:id="80"/>
      <w:bookmarkEnd w:id="81"/>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lastRenderedPageBreak/>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2B382587"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 xml:space="preserve">Poprawa jakości życia mieszkańców poprzez podniesienie jakości i zwiększenie dostępności infrastruktury społecznej, kulturalnej, sportowej, turystycznej i rekreacyjnej, </w:t>
      </w:r>
      <w:del w:id="82" w:author="WirkowskaAnna" w:date="2018-04-05T09:34:00Z">
        <w:r w:rsidRPr="00E10A6F" w:rsidDel="00A8261B">
          <w:delText xml:space="preserve">związanej z ochroną środowiska, </w:delText>
        </w:r>
      </w:del>
      <w:r w:rsidRPr="00E10A6F">
        <w:t>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0485BCDE" w14:textId="0100A96C" w:rsidR="004660EA" w:rsidRPr="00785520" w:rsidDel="00A8261B" w:rsidRDefault="004660EA" w:rsidP="003A52B2">
      <w:pPr>
        <w:numPr>
          <w:ilvl w:val="1"/>
          <w:numId w:val="32"/>
        </w:numPr>
        <w:spacing w:after="0" w:line="240" w:lineRule="auto"/>
        <w:jc w:val="both"/>
        <w:rPr>
          <w:del w:id="83" w:author="WirkowskaAnna" w:date="2018-04-05T09:33:00Z"/>
          <w:color w:val="000000"/>
        </w:rPr>
      </w:pPr>
      <w:del w:id="84" w:author="WirkowskaAnna" w:date="2018-04-05T09:33:00Z">
        <w:r w:rsidRPr="00785520" w:rsidDel="00A8261B">
          <w:rPr>
            <w:color w:val="000000"/>
          </w:rPr>
          <w:delText>Poprawa jakości środowiska poprzez rozbudowę infrastruktury</w:delText>
        </w:r>
      </w:del>
    </w:p>
    <w:p w14:paraId="19AB40D4" w14:textId="452E2AA0" w:rsidR="004660EA" w:rsidRPr="00785520" w:rsidDel="00A8261B" w:rsidRDefault="004660EA" w:rsidP="003A52B2">
      <w:pPr>
        <w:spacing w:after="0" w:line="240" w:lineRule="auto"/>
        <w:ind w:left="1080" w:firstLine="336"/>
        <w:jc w:val="both"/>
        <w:rPr>
          <w:del w:id="85" w:author="WirkowskaAnna" w:date="2018-04-05T09:33:00Z"/>
          <w:color w:val="000000"/>
        </w:rPr>
      </w:pPr>
      <w:del w:id="86" w:author="WirkowskaAnna" w:date="2018-04-05T09:33:00Z">
        <w:r w:rsidRPr="00785520" w:rsidDel="00A8261B">
          <w:rPr>
            <w:color w:val="000000"/>
          </w:rPr>
          <w:delText>P 1.1.1. Infrastruktura ochrony środowiska (EFRR) – ochrona bioróżnorodności i klimatu – zbiorniki retencyjne – typ projektu 5, działanie 8.6 SZOOP RPO WP.</w:delText>
        </w:r>
      </w:del>
    </w:p>
    <w:p w14:paraId="59E2D6FC" w14:textId="77777777" w:rsidR="004660EA" w:rsidRPr="00785520" w:rsidRDefault="004660EA" w:rsidP="003A52B2">
      <w:pPr>
        <w:numPr>
          <w:ilvl w:val="1"/>
          <w:numId w:val="32"/>
        </w:numPr>
        <w:spacing w:after="0" w:line="240" w:lineRule="auto"/>
        <w:jc w:val="both"/>
        <w:rPr>
          <w:color w:val="000000"/>
        </w:rPr>
      </w:pPr>
      <w:r w:rsidRPr="00785520">
        <w:rPr>
          <w:color w:val="000000"/>
        </w:rPr>
        <w:t>Poprawa jakości infrastruktury społecznej, kulturalnej i edukacyjnej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77777777" w:rsidR="004660EA" w:rsidRPr="00785520"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F5A8BA" w14:textId="77777777" w:rsidR="004660EA" w:rsidRPr="00785520" w:rsidRDefault="004660EA" w:rsidP="003A52B2">
      <w:pPr>
        <w:numPr>
          <w:ilvl w:val="1"/>
          <w:numId w:val="32"/>
        </w:numPr>
        <w:spacing w:after="0" w:line="240" w:lineRule="auto"/>
        <w:jc w:val="both"/>
        <w:rPr>
          <w:color w:val="000000"/>
        </w:rPr>
      </w:pPr>
      <w:r w:rsidRPr="00785520">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lastRenderedPageBreak/>
        <w:t>Cele szczegółowe do celu 2:</w:t>
      </w:r>
    </w:p>
    <w:p w14:paraId="6FFF97D3" w14:textId="77777777" w:rsidR="004660EA" w:rsidRPr="00785520" w:rsidRDefault="004660EA" w:rsidP="00F362BC">
      <w:pPr>
        <w:numPr>
          <w:ilvl w:val="1"/>
          <w:numId w:val="33"/>
        </w:numPr>
        <w:spacing w:after="0" w:line="240" w:lineRule="auto"/>
        <w:ind w:firstLine="315"/>
        <w:jc w:val="both"/>
        <w:rPr>
          <w:color w:val="000000"/>
        </w:rPr>
      </w:pPr>
      <w:r w:rsidRPr="00785520">
        <w:rPr>
          <w:color w:val="000000"/>
        </w:rPr>
        <w:t>Zwiększenie aktywności zawodowej i podniesienie kompetencji zawodowych mieszkańców obszaru LGD</w:t>
      </w:r>
    </w:p>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77777777" w:rsidR="004660EA" w:rsidRPr="00785520" w:rsidRDefault="004660EA" w:rsidP="003A52B2">
      <w:pPr>
        <w:spacing w:after="0" w:line="240" w:lineRule="auto"/>
        <w:ind w:left="1416"/>
        <w:jc w:val="both"/>
        <w:rPr>
          <w:color w:val="000000"/>
        </w:rPr>
      </w:pPr>
      <w:r w:rsidRPr="00785520">
        <w:rPr>
          <w:color w:val="000000"/>
        </w:rPr>
        <w:t>P3.2.1 Rozwój Usług Społecznych (EFS) – wsparcie usług opiekuńczych dla osób niesamodzielnych 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lastRenderedPageBreak/>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122C5737" w14:textId="77777777" w:rsidR="004660EA" w:rsidRPr="00785520" w:rsidRDefault="004660EA" w:rsidP="003A52B2">
      <w:pPr>
        <w:pStyle w:val="Akapitzlist"/>
        <w:spacing w:after="0" w:line="240" w:lineRule="auto"/>
        <w:rPr>
          <w:color w:val="000000"/>
          <w:sz w:val="22"/>
          <w:szCs w:val="22"/>
        </w:rPr>
      </w:pPr>
      <w:r w:rsidRPr="00785520">
        <w:rPr>
          <w:color w:val="000000"/>
          <w:sz w:val="22"/>
          <w:szCs w:val="22"/>
        </w:rPr>
        <w:t xml:space="preserve">Typy projektów 3, 4 i 5 działania 9.1 SZOOP RPO WP stanowią jedynie element uzupełniający  a ich wartość nie przekracza  40% alokacji EFS LSR LGD – Fundusz Biebrzański. </w:t>
      </w: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77777777" w:rsidR="004660EA" w:rsidRPr="00656762" w:rsidRDefault="004660EA" w:rsidP="00013610">
            <w:pPr>
              <w:spacing w:after="0" w:line="240" w:lineRule="auto"/>
              <w:jc w:val="both"/>
            </w:pPr>
            <w:r w:rsidRPr="00785520">
              <w:rPr>
                <w:color w:val="000000"/>
              </w:rPr>
              <w:t>Europejski Fundusz</w:t>
            </w:r>
            <w:del w:id="87" w:author="WirkowskaAnna" w:date="2017-11-28T12:14:00Z">
              <w:r w:rsidRPr="00785520" w:rsidDel="00B3634F">
                <w:rPr>
                  <w:color w:val="000000"/>
                </w:rPr>
                <w:delText xml:space="preserve"> </w:delText>
              </w:r>
              <w:r w:rsidDel="00B3634F">
                <w:rPr>
                  <w:color w:val="000000"/>
                </w:rPr>
                <w:delText>Rozwoju Regionalnego</w:delText>
              </w:r>
            </w:del>
            <w:ins w:id="88" w:author="WirkowskaAnna" w:date="2017-11-28T12:14:00Z">
              <w:r w:rsidR="00B3634F">
                <w:rPr>
                  <w:color w:val="000000"/>
                </w:rPr>
                <w:t xml:space="preserve"> Sp</w:t>
              </w:r>
            </w:ins>
            <w:ins w:id="89" w:author="WirkowskaAnna" w:date="2017-11-28T12:15:00Z">
              <w:r w:rsidR="00B3634F">
                <w:rPr>
                  <w:color w:val="000000"/>
                </w:rPr>
                <w:t>ołeczny</w:t>
              </w:r>
            </w:ins>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77777777" w:rsidR="004660EA" w:rsidRPr="00656762" w:rsidRDefault="004660EA" w:rsidP="00013610">
            <w:pPr>
              <w:spacing w:after="0" w:line="240" w:lineRule="auto"/>
              <w:jc w:val="both"/>
            </w:pPr>
            <w:r w:rsidRPr="00785520">
              <w:rPr>
                <w:color w:val="000000"/>
              </w:rPr>
              <w:t>Europejski Fundusz</w:t>
            </w:r>
            <w:del w:id="90" w:author="WirkowskaAnna" w:date="2017-11-28T12:16:00Z">
              <w:r w:rsidRPr="00785520" w:rsidDel="00B3634F">
                <w:rPr>
                  <w:color w:val="000000"/>
                </w:rPr>
                <w:delText xml:space="preserve"> </w:delText>
              </w:r>
              <w:r w:rsidDel="00B3634F">
                <w:rPr>
                  <w:color w:val="000000"/>
                </w:rPr>
                <w:delText>Rozwoju Regionalnego</w:delText>
              </w:r>
            </w:del>
            <w:ins w:id="91" w:author="WirkowskaAnna" w:date="2017-11-28T12:16:00Z">
              <w:r w:rsidR="00B3634F">
                <w:rPr>
                  <w:color w:val="000000"/>
                </w:rPr>
                <w:t xml:space="preserve"> Społeczny</w:t>
              </w:r>
            </w:ins>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77777777" w:rsidR="004660EA" w:rsidRPr="00656762" w:rsidRDefault="004660EA" w:rsidP="00013610">
            <w:pPr>
              <w:spacing w:after="0" w:line="240" w:lineRule="auto"/>
              <w:jc w:val="both"/>
            </w:pPr>
            <w:r w:rsidRPr="00785520">
              <w:rPr>
                <w:color w:val="000000"/>
              </w:rPr>
              <w:t>Europejski Fundusz</w:t>
            </w:r>
            <w:del w:id="92" w:author="WirkowskaAnna" w:date="2017-11-28T12:16:00Z">
              <w:r w:rsidRPr="00785520" w:rsidDel="00B3634F">
                <w:rPr>
                  <w:color w:val="000000"/>
                </w:rPr>
                <w:delText xml:space="preserve"> </w:delText>
              </w:r>
              <w:r w:rsidDel="00B3634F">
                <w:rPr>
                  <w:color w:val="000000"/>
                </w:rPr>
                <w:delText>Rozwoju Regionalnego</w:delText>
              </w:r>
            </w:del>
            <w:ins w:id="93" w:author="WirkowskaAnna" w:date="2017-11-28T12:16:00Z">
              <w:r w:rsidR="00B3634F">
                <w:rPr>
                  <w:color w:val="000000"/>
                </w:rPr>
                <w:t xml:space="preserve"> Społeczny</w:t>
              </w:r>
            </w:ins>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ins w:id="94" w:author="WirkowskaAnna" w:date="2017-11-28T12:17:00Z">
              <w:r w:rsidR="00B3634F">
                <w:t xml:space="preserve">, </w:t>
              </w:r>
              <w:r w:rsidR="009F268D">
                <w:t xml:space="preserve">Europejski Fundusz </w:t>
              </w:r>
              <w:r w:rsidR="009F268D">
                <w:lastRenderedPageBreak/>
                <w:t>Społeczny</w:t>
              </w:r>
            </w:ins>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7E22D8B7" w:rsidR="004660EA" w:rsidRPr="00656762" w:rsidRDefault="004660EA" w:rsidP="00A103DA">
            <w:pPr>
              <w:widowControl w:val="0"/>
              <w:autoSpaceDE w:val="0"/>
              <w:autoSpaceDN w:val="0"/>
              <w:adjustRightInd w:val="0"/>
              <w:spacing w:line="240" w:lineRule="auto"/>
            </w:pPr>
            <w:r w:rsidRPr="00656762">
              <w:rPr>
                <w:b/>
                <w:bCs/>
              </w:rPr>
              <w:t xml:space="preserve">Poprawa jakości życia mieszkańców poprzez podniesienie jakości i zwiększenie dostępności infrastruktury społecznej, kulturalnej, sportowej, turystycznej i rekreacyjnej, </w:t>
            </w:r>
            <w:del w:id="95" w:author="WirkowskaAnna" w:date="2018-04-04T14:40:00Z">
              <w:r w:rsidRPr="00656762" w:rsidDel="0086219C">
                <w:rPr>
                  <w:b/>
                  <w:bCs/>
                </w:rPr>
                <w:delText xml:space="preserve">związanej z </w:delText>
              </w:r>
              <w:r w:rsidRPr="00656762" w:rsidDel="0086219C">
                <w:delText xml:space="preserve"> </w:delText>
              </w:r>
              <w:r w:rsidRPr="00656762" w:rsidDel="0086219C">
                <w:rPr>
                  <w:b/>
                  <w:bCs/>
                </w:rPr>
                <w:delText>ochroną środowiska,</w:delText>
              </w:r>
              <w:r w:rsidRPr="00656762" w:rsidDel="0086219C">
                <w:delText xml:space="preserve"> </w:delText>
              </w:r>
              <w:r w:rsidRPr="00656762" w:rsidDel="0086219C">
                <w:rPr>
                  <w:b/>
                  <w:bCs/>
                </w:rPr>
                <w:delText xml:space="preserve"> </w:delText>
              </w:r>
            </w:del>
            <w:r w:rsidRPr="00656762">
              <w:rPr>
                <w:b/>
                <w:bCs/>
              </w:rPr>
              <w:t>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4660EA" w:rsidRPr="00656762" w14:paraId="0A79D3A1" w14:textId="77777777" w:rsidTr="00EC753C">
        <w:trPr>
          <w:trHeight w:val="422"/>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64B181F9" w14:textId="393333FD" w:rsidR="004660EA" w:rsidRPr="00656762" w:rsidRDefault="004660EA" w:rsidP="00A103DA">
            <w:pPr>
              <w:widowControl w:val="0"/>
              <w:autoSpaceDE w:val="0"/>
              <w:autoSpaceDN w:val="0"/>
              <w:adjustRightInd w:val="0"/>
              <w:spacing w:line="240" w:lineRule="auto"/>
            </w:pPr>
            <w:del w:id="96" w:author="WirkowskaAnna" w:date="2018-04-04T14:40:00Z">
              <w:r w:rsidRPr="00656762" w:rsidDel="00AE7C4A">
                <w:delText>1.1</w:delText>
              </w:r>
            </w:del>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4660EA" w:rsidRPr="00656762" w:rsidRDefault="004660EA" w:rsidP="00A103DA">
            <w:pPr>
              <w:widowControl w:val="0"/>
              <w:autoSpaceDE w:val="0"/>
              <w:autoSpaceDN w:val="0"/>
              <w:adjustRightInd w:val="0"/>
              <w:spacing w:line="240" w:lineRule="auto"/>
              <w:jc w:val="center"/>
            </w:pPr>
            <w:r w:rsidRPr="00656762">
              <w:t>CELE SZCZEGÓŁOWE</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DC90B00" w14:textId="717BE5FE" w:rsidR="004660EA" w:rsidRPr="00656762" w:rsidRDefault="004660EA" w:rsidP="00A103DA">
            <w:pPr>
              <w:spacing w:line="240" w:lineRule="auto"/>
              <w:rPr>
                <w:b/>
                <w:bCs/>
              </w:rPr>
            </w:pPr>
            <w:del w:id="97" w:author="WirkowskaAnna" w:date="2018-04-04T14:40:00Z">
              <w:r w:rsidRPr="00656762" w:rsidDel="00AE7C4A">
                <w:rPr>
                  <w:b/>
                  <w:bCs/>
                </w:rPr>
                <w:delText>1.1 Poprawa jakości środowiska poprzez rozbudowę infrastruktury</w:delText>
              </w:r>
            </w:del>
          </w:p>
        </w:tc>
        <w:tc>
          <w:tcPr>
            <w:tcW w:w="25" w:type="dxa"/>
            <w:tcBorders>
              <w:top w:val="single" w:sz="4" w:space="0" w:color="auto"/>
              <w:left w:val="single" w:sz="4" w:space="0" w:color="auto"/>
              <w:bottom w:val="nil"/>
              <w:right w:val="nil"/>
            </w:tcBorders>
            <w:vAlign w:val="bottom"/>
          </w:tcPr>
          <w:p w14:paraId="34B7CE80" w14:textId="77777777" w:rsidR="004660EA" w:rsidRPr="00656762" w:rsidRDefault="004660EA" w:rsidP="00A103DA">
            <w:pPr>
              <w:widowControl w:val="0"/>
              <w:autoSpaceDE w:val="0"/>
              <w:autoSpaceDN w:val="0"/>
              <w:adjustRightInd w:val="0"/>
              <w:spacing w:line="240" w:lineRule="auto"/>
            </w:pPr>
          </w:p>
        </w:tc>
      </w:tr>
      <w:tr w:rsidR="004660EA" w:rsidRPr="00656762" w14:paraId="310623B6" w14:textId="77777777" w:rsidTr="00EC753C">
        <w:trPr>
          <w:trHeight w:val="422"/>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7EB873C4" w14:textId="77777777" w:rsidR="004660EA" w:rsidRPr="00656762" w:rsidRDefault="004660EA" w:rsidP="00A103DA">
            <w:pPr>
              <w:widowControl w:val="0"/>
              <w:autoSpaceDE w:val="0"/>
              <w:autoSpaceDN w:val="0"/>
              <w:adjustRightInd w:val="0"/>
              <w:spacing w:line="240" w:lineRule="auto"/>
            </w:pPr>
            <w:r w:rsidRPr="00656762">
              <w:t>1.2</w:t>
            </w:r>
          </w:p>
        </w:tc>
        <w:tc>
          <w:tcPr>
            <w:tcW w:w="2095" w:type="dxa"/>
            <w:vMerge/>
            <w:tcBorders>
              <w:left w:val="single" w:sz="4" w:space="0" w:color="auto"/>
              <w:right w:val="single" w:sz="4" w:space="0" w:color="auto"/>
            </w:tcBorders>
            <w:shd w:val="clear" w:color="auto" w:fill="EAF1DD"/>
            <w:vAlign w:val="bottom"/>
          </w:tcPr>
          <w:p w14:paraId="053E33D2"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3E56BE74" w14:textId="77777777" w:rsidR="004660EA" w:rsidRPr="00656762" w:rsidRDefault="004660EA" w:rsidP="00A103DA">
            <w:pPr>
              <w:spacing w:line="240" w:lineRule="auto"/>
              <w:jc w:val="both"/>
              <w:rPr>
                <w:b/>
                <w:bCs/>
              </w:rPr>
            </w:pPr>
            <w:r w:rsidRPr="00656762">
              <w:rPr>
                <w:b/>
                <w:bCs/>
              </w:rPr>
              <w:t>1.2 Poprawa jakości infrastruktury społecznej, kulturalnej i edukacyjnej</w:t>
            </w:r>
          </w:p>
        </w:tc>
        <w:tc>
          <w:tcPr>
            <w:tcW w:w="25" w:type="dxa"/>
            <w:tcBorders>
              <w:top w:val="single" w:sz="4" w:space="0" w:color="auto"/>
              <w:left w:val="single" w:sz="4" w:space="0" w:color="auto"/>
              <w:bottom w:val="nil"/>
              <w:right w:val="nil"/>
            </w:tcBorders>
            <w:vAlign w:val="bottom"/>
          </w:tcPr>
          <w:p w14:paraId="20D546B4" w14:textId="77777777" w:rsidR="004660EA" w:rsidRPr="00656762" w:rsidRDefault="004660EA"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93D9918" w14:textId="77777777" w:rsidTr="00EC753C">
        <w:trPr>
          <w:gridAfter w:val="1"/>
          <w:wAfter w:w="25" w:type="dxa"/>
          <w:trHeight w:val="284"/>
          <w:jc w:val="center"/>
        </w:trPr>
        <w:tc>
          <w:tcPr>
            <w:tcW w:w="642" w:type="dxa"/>
            <w:tcBorders>
              <w:top w:val="single" w:sz="4" w:space="0" w:color="auto"/>
              <w:left w:val="single" w:sz="4" w:space="0" w:color="auto"/>
              <w:bottom w:val="single" w:sz="4" w:space="0" w:color="auto"/>
              <w:right w:val="single" w:sz="4" w:space="0" w:color="auto"/>
            </w:tcBorders>
            <w:vAlign w:val="bottom"/>
          </w:tcPr>
          <w:p w14:paraId="2E056D74" w14:textId="1CF45137" w:rsidR="004660EA" w:rsidRPr="00656762" w:rsidRDefault="004660EA" w:rsidP="00A103DA">
            <w:pPr>
              <w:widowControl w:val="0"/>
              <w:autoSpaceDE w:val="0"/>
              <w:autoSpaceDN w:val="0"/>
              <w:adjustRightInd w:val="0"/>
              <w:spacing w:line="240" w:lineRule="auto"/>
            </w:pPr>
            <w:del w:id="98" w:author="WirkowskaAnna" w:date="2018-04-16T14:51:00Z">
              <w:r w:rsidRPr="00656762" w:rsidDel="008F5020">
                <w:delText>w1.1.1</w:delText>
              </w:r>
            </w:del>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144BFED" w14:textId="22366CB0" w:rsidR="004660EA" w:rsidRPr="00656762" w:rsidRDefault="004660EA" w:rsidP="00A103DA">
            <w:pPr>
              <w:autoSpaceDE w:val="0"/>
              <w:autoSpaceDN w:val="0"/>
              <w:adjustRightInd w:val="0"/>
              <w:spacing w:line="240" w:lineRule="auto"/>
            </w:pPr>
            <w:del w:id="99" w:author="WirkowskaAnna" w:date="2018-04-16T14:51:00Z">
              <w:r w:rsidRPr="00656762" w:rsidDel="008F5020">
                <w:delText xml:space="preserve">Otwarta przestrzeń utworzona lub rekultywowana na </w:delText>
              </w:r>
              <w:r w:rsidRPr="00211AAD" w:rsidDel="008F5020">
                <w:delText>obszarach wiejskich</w:delText>
              </w:r>
              <w:r w:rsidRPr="00656762" w:rsidDel="008F5020">
                <w:rPr>
                  <w:color w:val="FF0000"/>
                </w:rPr>
                <w:delText xml:space="preserve"> </w:delText>
              </w:r>
            </w:del>
          </w:p>
        </w:tc>
        <w:tc>
          <w:tcPr>
            <w:tcW w:w="2407" w:type="dxa"/>
            <w:tcBorders>
              <w:top w:val="single" w:sz="4" w:space="0" w:color="auto"/>
              <w:left w:val="single" w:sz="4" w:space="0" w:color="auto"/>
              <w:bottom w:val="single" w:sz="4" w:space="0" w:color="auto"/>
              <w:right w:val="single" w:sz="4" w:space="0" w:color="auto"/>
            </w:tcBorders>
            <w:vAlign w:val="bottom"/>
          </w:tcPr>
          <w:p w14:paraId="6583B732" w14:textId="3A8A7C6B" w:rsidR="004660EA" w:rsidRPr="00656762" w:rsidRDefault="004660EA" w:rsidP="00A103DA">
            <w:pPr>
              <w:widowControl w:val="0"/>
              <w:autoSpaceDE w:val="0"/>
              <w:autoSpaceDN w:val="0"/>
              <w:adjustRightInd w:val="0"/>
              <w:spacing w:line="240" w:lineRule="auto"/>
            </w:pPr>
            <w:del w:id="100" w:author="WirkowskaAnna" w:date="2018-04-16T14:51:00Z">
              <w:r w:rsidRPr="00656762" w:rsidDel="008F5020">
                <w:delText>m2</w:delText>
              </w:r>
            </w:del>
          </w:p>
        </w:tc>
        <w:tc>
          <w:tcPr>
            <w:tcW w:w="1558" w:type="dxa"/>
            <w:tcBorders>
              <w:top w:val="single" w:sz="4" w:space="0" w:color="auto"/>
              <w:left w:val="single" w:sz="4" w:space="0" w:color="auto"/>
              <w:bottom w:val="single" w:sz="4" w:space="0" w:color="auto"/>
              <w:right w:val="single" w:sz="4" w:space="0" w:color="auto"/>
            </w:tcBorders>
            <w:vAlign w:val="bottom"/>
          </w:tcPr>
          <w:p w14:paraId="0917D9AD" w14:textId="6621D237" w:rsidR="004660EA" w:rsidRPr="00211AAD" w:rsidRDefault="004660EA" w:rsidP="00A103DA">
            <w:pPr>
              <w:widowControl w:val="0"/>
              <w:autoSpaceDE w:val="0"/>
              <w:autoSpaceDN w:val="0"/>
              <w:adjustRightInd w:val="0"/>
              <w:spacing w:line="240" w:lineRule="auto"/>
            </w:pPr>
            <w:del w:id="101" w:author="WirkowskaAnna" w:date="2018-04-16T14:51:00Z">
              <w:r w:rsidRPr="00211AAD" w:rsidDel="008F5020">
                <w:delText>0</w:delText>
              </w:r>
            </w:del>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73067386" w14:textId="1DE14507" w:rsidR="004660EA" w:rsidRPr="00211AAD" w:rsidRDefault="004660EA" w:rsidP="00A103DA">
            <w:pPr>
              <w:widowControl w:val="0"/>
              <w:autoSpaceDE w:val="0"/>
              <w:autoSpaceDN w:val="0"/>
              <w:adjustRightInd w:val="0"/>
              <w:spacing w:line="240" w:lineRule="auto"/>
            </w:pPr>
            <w:del w:id="102" w:author="WirkowskaAnna" w:date="2018-04-16T14:51:00Z">
              <w:r w:rsidRPr="00211AAD" w:rsidDel="008F5020">
                <w:delText xml:space="preserve"> 88 000</w:delText>
              </w:r>
            </w:del>
          </w:p>
        </w:tc>
        <w:tc>
          <w:tcPr>
            <w:tcW w:w="25" w:type="dxa"/>
            <w:tcBorders>
              <w:top w:val="single" w:sz="4" w:space="0" w:color="auto"/>
              <w:left w:val="single" w:sz="4" w:space="0" w:color="auto"/>
              <w:bottom w:val="single" w:sz="4" w:space="0" w:color="auto"/>
              <w:right w:val="nil"/>
            </w:tcBorders>
            <w:vAlign w:val="bottom"/>
          </w:tcPr>
          <w:p w14:paraId="598AC5ED"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3BD804D1" w14:textId="329BCBAC" w:rsidR="004660EA" w:rsidRPr="00656762" w:rsidRDefault="004660EA" w:rsidP="00A103DA">
            <w:pPr>
              <w:widowControl w:val="0"/>
              <w:autoSpaceDE w:val="0"/>
              <w:autoSpaceDN w:val="0"/>
              <w:adjustRightInd w:val="0"/>
              <w:spacing w:line="240" w:lineRule="auto"/>
            </w:pPr>
            <w:del w:id="103" w:author="WirkowskaAnna" w:date="2018-04-16T14:51:00Z">
              <w:r w:rsidRPr="00656762" w:rsidDel="008F5020">
                <w:delText>Dokumentacja techniczna</w:delText>
              </w:r>
            </w:del>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398E73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del w:id="104" w:author="WirkowskaAnna" w:date="2018-04-16T15:04:00Z">
              <w:r w:rsidRPr="00656762" w:rsidDel="009F2A57">
                <w:rPr>
                  <w:rFonts w:ascii="Calibri" w:hAnsi="Calibri" w:cs="Calibri"/>
                  <w:sz w:val="22"/>
                  <w:szCs w:val="22"/>
                </w:rPr>
                <w:delText>ow</w:delText>
              </w:r>
            </w:del>
            <w:ins w:id="105" w:author="WirkowskaAnna" w:date="2018-04-16T15:04:00Z">
              <w:r w:rsidR="009F2A57">
                <w:rPr>
                  <w:rFonts w:ascii="Calibri" w:hAnsi="Calibri" w:cs="Calibri"/>
                  <w:sz w:val="22"/>
                  <w:szCs w:val="22"/>
                </w:rPr>
                <w:t>aln</w:t>
              </w:r>
            </w:ins>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1C0FFEA0" w:rsidR="004660EA" w:rsidRPr="00656762" w:rsidRDefault="004660EA" w:rsidP="00A103DA">
            <w:pPr>
              <w:widowControl w:val="0"/>
              <w:autoSpaceDE w:val="0"/>
              <w:autoSpaceDN w:val="0"/>
              <w:adjustRightInd w:val="0"/>
              <w:spacing w:line="240" w:lineRule="auto"/>
            </w:pPr>
            <w:del w:id="106" w:author="WirkowskaAnna" w:date="2018-04-16T14:54:00Z">
              <w:r w:rsidRPr="00656762" w:rsidDel="008F5020">
                <w:delText>%</w:delText>
              </w:r>
            </w:del>
            <w:ins w:id="107" w:author="WirkowskaAnna" w:date="2018-04-16T14:54:00Z">
              <w:r w:rsidR="008F5020">
                <w:t>odwiedziny/rok</w:t>
              </w:r>
            </w:ins>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C678AC9" w14:textId="1CD58F53" w:rsidR="004660EA" w:rsidRPr="00656762" w:rsidRDefault="004660EA" w:rsidP="00A103DA">
            <w:pPr>
              <w:widowControl w:val="0"/>
              <w:autoSpaceDE w:val="0"/>
              <w:autoSpaceDN w:val="0"/>
              <w:adjustRightInd w:val="0"/>
              <w:spacing w:line="240" w:lineRule="auto"/>
            </w:pPr>
            <w:del w:id="108" w:author="WirkowskaAnna" w:date="2018-04-16T14:55:00Z">
              <w:r w:rsidRPr="00656762" w:rsidDel="008F5020">
                <w:delText>2</w:delText>
              </w:r>
            </w:del>
            <w:ins w:id="109" w:author="WirkowskaAnna" w:date="2018-04-16T14:55:00Z">
              <w:r w:rsidR="008F5020">
                <w:t>100</w:t>
              </w:r>
            </w:ins>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77777777" w:rsidR="009F2A57" w:rsidRDefault="004660EA" w:rsidP="00A103DA">
            <w:pPr>
              <w:widowControl w:val="0"/>
              <w:autoSpaceDE w:val="0"/>
              <w:autoSpaceDN w:val="0"/>
              <w:adjustRightInd w:val="0"/>
              <w:spacing w:line="240" w:lineRule="auto"/>
              <w:rPr>
                <w:ins w:id="110" w:author="WirkowskaAnna" w:date="2018-04-16T15:00:00Z"/>
              </w:rPr>
            </w:pPr>
            <w:del w:id="111" w:author="WirkowskaAnna" w:date="2018-04-16T15:00:00Z">
              <w:r w:rsidRPr="00656762" w:rsidDel="008F5020">
                <w:delText>Badania osób korzystających z infrastruktury</w:delText>
              </w:r>
            </w:del>
            <w:ins w:id="112" w:author="WirkowskaAnna" w:date="2018-04-16T15:00:00Z">
              <w:r w:rsidR="008F5020">
                <w:t xml:space="preserve"> </w:t>
              </w:r>
            </w:ins>
          </w:p>
          <w:p w14:paraId="2DD8A654" w14:textId="7234422A" w:rsidR="004660EA" w:rsidRPr="00656762" w:rsidRDefault="008F5020" w:rsidP="00A103DA">
            <w:pPr>
              <w:widowControl w:val="0"/>
              <w:autoSpaceDE w:val="0"/>
              <w:autoSpaceDN w:val="0"/>
              <w:adjustRightInd w:val="0"/>
              <w:spacing w:line="240" w:lineRule="auto"/>
            </w:pPr>
            <w:ins w:id="113" w:author="WirkowskaAnna" w:date="2018-04-16T15:00:00Z">
              <w:r>
                <w:t>Ankieta moni</w:t>
              </w:r>
              <w:r w:rsidR="009F2A57">
                <w:t>torująca</w:t>
              </w:r>
            </w:ins>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6C018253" w:rsidR="004660EA" w:rsidRPr="00656762" w:rsidRDefault="004660EA" w:rsidP="003B7B8F">
            <w:pPr>
              <w:widowControl w:val="0"/>
              <w:autoSpaceDE w:val="0"/>
              <w:autoSpaceDN w:val="0"/>
              <w:adjustRightInd w:val="0"/>
              <w:spacing w:line="240" w:lineRule="auto"/>
            </w:pPr>
            <w:del w:id="114" w:author="WirkowskaAnna" w:date="2018-04-16T15:01:00Z">
              <w:r w:rsidRPr="00656762" w:rsidDel="009F2A57">
                <w:delText>%</w:delText>
              </w:r>
            </w:del>
            <w:ins w:id="115" w:author="WirkowskaAnna" w:date="2018-04-16T15:01:00Z">
              <w:r w:rsidR="009F2A57">
                <w:t xml:space="preserve"> Osoby</w:t>
              </w:r>
            </w:ins>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2FE4E603" w:rsidR="004660EA" w:rsidRPr="00656762" w:rsidRDefault="004660EA" w:rsidP="003B7B8F">
            <w:pPr>
              <w:widowControl w:val="0"/>
              <w:autoSpaceDE w:val="0"/>
              <w:autoSpaceDN w:val="0"/>
              <w:adjustRightInd w:val="0"/>
              <w:spacing w:line="240" w:lineRule="auto"/>
            </w:pPr>
            <w:del w:id="116" w:author="WirkowskaAnna" w:date="2018-04-16T15:01:00Z">
              <w:r w:rsidRPr="00656762" w:rsidDel="009F2A57">
                <w:delText>3</w:delText>
              </w:r>
            </w:del>
            <w:ins w:id="117" w:author="WirkowskaAnna" w:date="2018-04-16T15:01:00Z">
              <w:r w:rsidR="009F2A57">
                <w:t xml:space="preserve"> 200</w:t>
              </w:r>
            </w:ins>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77777777" w:rsidR="004660EA" w:rsidRDefault="004660EA" w:rsidP="003B7B8F">
            <w:pPr>
              <w:widowControl w:val="0"/>
              <w:autoSpaceDE w:val="0"/>
              <w:autoSpaceDN w:val="0"/>
              <w:adjustRightInd w:val="0"/>
              <w:spacing w:line="240" w:lineRule="auto"/>
              <w:rPr>
                <w:ins w:id="118" w:author="WirkowskaAnna" w:date="2018-04-16T15:00:00Z"/>
              </w:rPr>
            </w:pPr>
            <w:del w:id="119" w:author="WirkowskaAnna" w:date="2018-04-16T15:00:00Z">
              <w:r w:rsidRPr="00656762" w:rsidDel="009F2A57">
                <w:delText>Badania osób korzystających z infrastruktury</w:delText>
              </w:r>
            </w:del>
          </w:p>
          <w:p w14:paraId="025EF961" w14:textId="6106F7DE" w:rsidR="009F2A57" w:rsidRPr="00656762" w:rsidRDefault="009F2A57" w:rsidP="003B7B8F">
            <w:pPr>
              <w:widowControl w:val="0"/>
              <w:autoSpaceDE w:val="0"/>
              <w:autoSpaceDN w:val="0"/>
              <w:adjustRightInd w:val="0"/>
              <w:spacing w:line="240" w:lineRule="auto"/>
            </w:pPr>
            <w:ins w:id="120" w:author="WirkowskaAnna" w:date="2018-04-16T15:00:00Z">
              <w:r>
                <w:lastRenderedPageBreak/>
                <w:t>Ankieta monitorująca</w:t>
              </w:r>
            </w:ins>
          </w:p>
        </w:tc>
      </w:tr>
      <w:tr w:rsidR="009F2A57" w:rsidRPr="00656762" w14:paraId="368761B2" w14:textId="77777777" w:rsidTr="00EC753C">
        <w:trPr>
          <w:gridAfter w:val="1"/>
          <w:wAfter w:w="25" w:type="dxa"/>
          <w:trHeight w:val="370"/>
          <w:jc w:val="center"/>
          <w:ins w:id="121" w:author="WirkowskaAnna" w:date="2018-04-16T15:02:00Z"/>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rPr>
                <w:ins w:id="122" w:author="WirkowskaAnna" w:date="2018-04-16T15:02:00Z"/>
              </w:rPr>
            </w:pPr>
            <w:ins w:id="123" w:author="WirkowskaAnna" w:date="2018-04-16T15:02:00Z">
              <w:r>
                <w:lastRenderedPageBreak/>
                <w:t>w1.2.3</w:t>
              </w:r>
            </w:ins>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rPr>
                <w:ins w:id="124" w:author="WirkowskaAnna" w:date="2018-04-16T15:02:00Z"/>
              </w:rPr>
            </w:pPr>
            <w:ins w:id="125" w:author="WirkowskaAnna" w:date="2018-04-16T15:02:00Z">
              <w:r>
                <w:t>Otwarta przestrzeń utworzona lub rek</w:t>
              </w:r>
            </w:ins>
            <w:ins w:id="126" w:author="WirkowskaAnna" w:date="2018-04-16T15:03:00Z">
              <w:r>
                <w:t>ultywowana na obszarach miejskich</w:t>
              </w:r>
            </w:ins>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rPr>
                <w:ins w:id="127" w:author="WirkowskaAnna" w:date="2018-04-16T15:02:00Z"/>
              </w:rPr>
            </w:pPr>
            <w:ins w:id="128" w:author="WirkowskaAnna" w:date="2018-04-16T15:03:00Z">
              <w:r>
                <w:t>m2</w:t>
              </w:r>
            </w:ins>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rPr>
                <w:ins w:id="129" w:author="WirkowskaAnna" w:date="2018-04-16T15:02:00Z"/>
              </w:rPr>
            </w:pPr>
            <w:ins w:id="130" w:author="WirkowskaAnna" w:date="2018-04-16T15:03:00Z">
              <w:r>
                <w:t>0</w:t>
              </w:r>
            </w:ins>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F10C8B5" w14:textId="31DB0D2B" w:rsidR="009F2A57" w:rsidRPr="00656762" w:rsidRDefault="009F2A57" w:rsidP="00A103DA">
            <w:pPr>
              <w:widowControl w:val="0"/>
              <w:autoSpaceDE w:val="0"/>
              <w:autoSpaceDN w:val="0"/>
              <w:adjustRightInd w:val="0"/>
              <w:spacing w:line="240" w:lineRule="auto"/>
              <w:rPr>
                <w:ins w:id="131" w:author="WirkowskaAnna" w:date="2018-04-16T15:02:00Z"/>
              </w:rPr>
            </w:pPr>
            <w:ins w:id="132" w:author="WirkowskaAnna" w:date="2018-04-16T15:03:00Z">
              <w:r>
                <w:t>35 000</w:t>
              </w:r>
            </w:ins>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rPr>
                <w:ins w:id="133" w:author="WirkowskaAnna" w:date="2018-04-16T15:02:00Z"/>
              </w:rPr>
            </w:pPr>
          </w:p>
        </w:tc>
        <w:tc>
          <w:tcPr>
            <w:tcW w:w="2720" w:type="dxa"/>
            <w:gridSpan w:val="3"/>
            <w:tcBorders>
              <w:top w:val="single" w:sz="4" w:space="0" w:color="auto"/>
              <w:left w:val="nil"/>
              <w:bottom w:val="single" w:sz="4" w:space="0" w:color="auto"/>
              <w:right w:val="single" w:sz="4" w:space="0" w:color="auto"/>
            </w:tcBorders>
          </w:tcPr>
          <w:p w14:paraId="090C4388" w14:textId="03F16823" w:rsidR="009F2A57" w:rsidRPr="00656762" w:rsidDel="009F2A57" w:rsidRDefault="009F2A57" w:rsidP="00A103DA">
            <w:pPr>
              <w:widowControl w:val="0"/>
              <w:autoSpaceDE w:val="0"/>
              <w:autoSpaceDN w:val="0"/>
              <w:adjustRightInd w:val="0"/>
              <w:spacing w:line="240" w:lineRule="auto"/>
              <w:rPr>
                <w:ins w:id="134" w:author="WirkowskaAnna" w:date="2018-04-16T15:02:00Z"/>
              </w:rPr>
            </w:pPr>
            <w:ins w:id="135" w:author="WirkowskaAnna" w:date="2018-04-16T15:03:00Z">
              <w:r>
                <w:t>Ankieta monitorująca</w:t>
              </w:r>
            </w:ins>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77777777"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turystycznej i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27B93CA" w:rsidR="004660EA" w:rsidRPr="00656762" w:rsidRDefault="004660EA" w:rsidP="00A103DA">
            <w:pPr>
              <w:widowControl w:val="0"/>
              <w:autoSpaceDE w:val="0"/>
              <w:autoSpaceDN w:val="0"/>
              <w:adjustRightInd w:val="0"/>
              <w:spacing w:line="240" w:lineRule="auto"/>
            </w:pPr>
            <w:del w:id="136" w:author="WirkowskaAnna" w:date="2018-04-16T15:20:00Z">
              <w:r w:rsidRPr="00656762" w:rsidDel="005B0FB1">
                <w:delText>o</w:delText>
              </w:r>
            </w:del>
            <w:ins w:id="137" w:author="WirkowskaAnna" w:date="2018-04-16T15:20:00Z">
              <w:r w:rsidR="005B0FB1">
                <w:t>O</w:t>
              </w:r>
            </w:ins>
            <w:r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77777777" w:rsidR="004660EA" w:rsidRDefault="004660EA" w:rsidP="00A103DA">
            <w:pPr>
              <w:widowControl w:val="0"/>
              <w:autoSpaceDE w:val="0"/>
              <w:autoSpaceDN w:val="0"/>
              <w:adjustRightInd w:val="0"/>
              <w:spacing w:line="240" w:lineRule="auto"/>
              <w:rPr>
                <w:ins w:id="138" w:author="WirkowskaAnna" w:date="2018-04-16T15:00:00Z"/>
              </w:rPr>
            </w:pPr>
            <w:del w:id="139" w:author="WirkowskaAnna" w:date="2018-04-16T15:00:00Z">
              <w:r w:rsidRPr="00656762" w:rsidDel="009F2A57">
                <w:delText>Informacje od beneficjentów</w:delText>
              </w:r>
            </w:del>
          </w:p>
          <w:p w14:paraId="69AE56B1" w14:textId="152DFED4" w:rsidR="009F2A57" w:rsidRPr="00656762" w:rsidRDefault="009F2A57" w:rsidP="00A103DA">
            <w:pPr>
              <w:widowControl w:val="0"/>
              <w:autoSpaceDE w:val="0"/>
              <w:autoSpaceDN w:val="0"/>
              <w:adjustRightInd w:val="0"/>
              <w:spacing w:line="240" w:lineRule="auto"/>
            </w:pPr>
            <w:ins w:id="140" w:author="WirkowskaAnna" w:date="2018-04-16T15:00:00Z">
              <w:r>
                <w:t>Ankieta monitorująca</w:t>
              </w:r>
            </w:ins>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4B95B53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7"/>
          <w:jc w:val="center"/>
        </w:trPr>
        <w:tc>
          <w:tcPr>
            <w:tcW w:w="642" w:type="dxa"/>
          </w:tcPr>
          <w:p w14:paraId="1BA13329" w14:textId="5D1ED8AB" w:rsidR="004660EA" w:rsidRPr="00656762" w:rsidRDefault="004660EA" w:rsidP="00A103DA">
            <w:pPr>
              <w:widowControl w:val="0"/>
              <w:autoSpaceDE w:val="0"/>
              <w:autoSpaceDN w:val="0"/>
              <w:adjustRightInd w:val="0"/>
              <w:spacing w:line="240" w:lineRule="auto"/>
            </w:pPr>
            <w:del w:id="141" w:author="WirkowskaAnna" w:date="2018-04-16T15:10:00Z">
              <w:r w:rsidRPr="00656762" w:rsidDel="00872F2B">
                <w:delText>1.1.1</w:delText>
              </w:r>
            </w:del>
          </w:p>
        </w:tc>
        <w:tc>
          <w:tcPr>
            <w:tcW w:w="2095" w:type="dxa"/>
          </w:tcPr>
          <w:p w14:paraId="1234612C" w14:textId="499E6894" w:rsidR="004660EA" w:rsidRPr="00656762" w:rsidRDefault="004660EA" w:rsidP="00A103DA">
            <w:pPr>
              <w:spacing w:line="240" w:lineRule="auto"/>
            </w:pPr>
            <w:del w:id="142" w:author="WirkowskaAnna" w:date="2018-04-16T15:10:00Z">
              <w:r w:rsidRPr="00656762" w:rsidDel="00872F2B">
                <w:delText>P 1.1.1 Infrastruktura ochrony środowiska (EFRR)</w:delText>
              </w:r>
            </w:del>
          </w:p>
        </w:tc>
        <w:tc>
          <w:tcPr>
            <w:tcW w:w="1418" w:type="dxa"/>
          </w:tcPr>
          <w:p w14:paraId="7E808E14" w14:textId="7E377AE7" w:rsidR="004660EA" w:rsidRPr="00656762" w:rsidRDefault="004660EA" w:rsidP="00A103DA">
            <w:pPr>
              <w:widowControl w:val="0"/>
              <w:autoSpaceDE w:val="0"/>
              <w:autoSpaceDN w:val="0"/>
              <w:adjustRightInd w:val="0"/>
              <w:spacing w:line="240" w:lineRule="auto"/>
            </w:pPr>
            <w:del w:id="143" w:author="WirkowskaAnna" w:date="2018-04-16T15:08:00Z">
              <w:r w:rsidRPr="00656762" w:rsidDel="009F2A57">
                <w:delText>J.S.T</w:delText>
              </w:r>
            </w:del>
          </w:p>
        </w:tc>
        <w:tc>
          <w:tcPr>
            <w:tcW w:w="1841" w:type="dxa"/>
          </w:tcPr>
          <w:p w14:paraId="24D77ED7" w14:textId="0C523A97" w:rsidR="004660EA" w:rsidRPr="00656762" w:rsidRDefault="004660EA" w:rsidP="00A103DA">
            <w:pPr>
              <w:widowControl w:val="0"/>
              <w:autoSpaceDE w:val="0"/>
              <w:autoSpaceDN w:val="0"/>
              <w:adjustRightInd w:val="0"/>
              <w:spacing w:line="240" w:lineRule="auto"/>
            </w:pPr>
            <w:del w:id="144" w:author="WirkowskaAnna" w:date="2018-04-16T15:10:00Z">
              <w:r w:rsidRPr="00656762" w:rsidDel="00872F2B">
                <w:delText>konkurs</w:delText>
              </w:r>
            </w:del>
          </w:p>
        </w:tc>
        <w:tc>
          <w:tcPr>
            <w:tcW w:w="3965" w:type="dxa"/>
            <w:gridSpan w:val="2"/>
          </w:tcPr>
          <w:p w14:paraId="7A29D565" w14:textId="5BF81D77" w:rsidR="004660EA" w:rsidRPr="00656762" w:rsidRDefault="004660EA" w:rsidP="00A103DA">
            <w:pPr>
              <w:widowControl w:val="0"/>
              <w:autoSpaceDE w:val="0"/>
              <w:autoSpaceDN w:val="0"/>
              <w:adjustRightInd w:val="0"/>
              <w:spacing w:line="240" w:lineRule="auto"/>
            </w:pPr>
            <w:del w:id="145" w:author="WirkowskaAnna" w:date="2018-04-16T15:10:00Z">
              <w:r w:rsidRPr="00656762" w:rsidDel="00872F2B">
                <w:delText>Liczba siedlisk/zbiorowisk roślinnych objętych projektem</w:delText>
              </w:r>
            </w:del>
          </w:p>
        </w:tc>
        <w:tc>
          <w:tcPr>
            <w:tcW w:w="1134" w:type="dxa"/>
          </w:tcPr>
          <w:p w14:paraId="31EC74FC" w14:textId="73493EB8" w:rsidR="004660EA" w:rsidRPr="00656762" w:rsidRDefault="004660EA" w:rsidP="00A103DA">
            <w:pPr>
              <w:widowControl w:val="0"/>
              <w:autoSpaceDE w:val="0"/>
              <w:autoSpaceDN w:val="0"/>
              <w:adjustRightInd w:val="0"/>
              <w:spacing w:line="240" w:lineRule="auto"/>
            </w:pPr>
            <w:del w:id="146" w:author="WirkowskaAnna" w:date="2018-04-16T15:10:00Z">
              <w:r w:rsidRPr="00656762" w:rsidDel="00872F2B">
                <w:delText>Sztuka</w:delText>
              </w:r>
            </w:del>
          </w:p>
        </w:tc>
        <w:tc>
          <w:tcPr>
            <w:tcW w:w="977" w:type="dxa"/>
          </w:tcPr>
          <w:p w14:paraId="5750B399" w14:textId="190BC31F" w:rsidR="004660EA" w:rsidRPr="00656762" w:rsidRDefault="004660EA" w:rsidP="00A103DA">
            <w:pPr>
              <w:widowControl w:val="0"/>
              <w:autoSpaceDE w:val="0"/>
              <w:autoSpaceDN w:val="0"/>
              <w:adjustRightInd w:val="0"/>
              <w:spacing w:line="240" w:lineRule="auto"/>
            </w:pPr>
            <w:del w:id="147" w:author="WirkowskaAnna" w:date="2018-04-16T15:10:00Z">
              <w:r w:rsidRPr="00656762" w:rsidDel="00872F2B">
                <w:delText>0</w:delText>
              </w:r>
            </w:del>
          </w:p>
        </w:tc>
        <w:tc>
          <w:tcPr>
            <w:tcW w:w="855" w:type="dxa"/>
            <w:gridSpan w:val="2"/>
          </w:tcPr>
          <w:p w14:paraId="4E06DC6F" w14:textId="225E5C68" w:rsidR="004660EA" w:rsidRPr="00656762" w:rsidRDefault="004660EA" w:rsidP="00A103DA">
            <w:pPr>
              <w:widowControl w:val="0"/>
              <w:autoSpaceDE w:val="0"/>
              <w:autoSpaceDN w:val="0"/>
              <w:adjustRightInd w:val="0"/>
              <w:spacing w:line="240" w:lineRule="auto"/>
            </w:pPr>
            <w:del w:id="148" w:author="WirkowskaAnna" w:date="2018-04-16T15:10:00Z">
              <w:r w:rsidRPr="00656762" w:rsidDel="00872F2B">
                <w:delText>3</w:delText>
              </w:r>
            </w:del>
          </w:p>
        </w:tc>
        <w:tc>
          <w:tcPr>
            <w:tcW w:w="1890" w:type="dxa"/>
            <w:gridSpan w:val="2"/>
          </w:tcPr>
          <w:p w14:paraId="78435EB8" w14:textId="3172F644" w:rsidR="004660EA" w:rsidRPr="00656762" w:rsidRDefault="004660EA" w:rsidP="00A103DA">
            <w:pPr>
              <w:widowControl w:val="0"/>
              <w:autoSpaceDE w:val="0"/>
              <w:autoSpaceDN w:val="0"/>
              <w:adjustRightInd w:val="0"/>
              <w:spacing w:line="240" w:lineRule="auto"/>
            </w:pPr>
            <w:del w:id="149" w:author="WirkowskaAnna" w:date="2018-04-16T15:10:00Z">
              <w:r w:rsidRPr="00656762" w:rsidDel="00872F2B">
                <w:delText>Umowa o dofinansowanie</w:delText>
              </w:r>
            </w:del>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1C894B27" w:rsidR="004660EA" w:rsidRPr="00656762" w:rsidRDefault="004660EA" w:rsidP="003B7B8F">
            <w:pPr>
              <w:widowControl w:val="0"/>
              <w:autoSpaceDE w:val="0"/>
              <w:autoSpaceDN w:val="0"/>
              <w:adjustRightInd w:val="0"/>
              <w:spacing w:line="240" w:lineRule="auto"/>
            </w:pPr>
            <w:del w:id="150" w:author="WirkowskaAnna" w:date="2018-04-16T15:09:00Z">
              <w:r w:rsidRPr="00656762" w:rsidDel="009F2A57">
                <w:delText>J.S.T, NGO, sektor prywatny</w:delText>
              </w:r>
            </w:del>
            <w:ins w:id="151" w:author="WirkowskaAnna" w:date="2018-04-16T15:09:00Z">
              <w:r w:rsidR="009F2A57">
                <w:t xml:space="preserve"> Społeczność lokalna zamieszkująca obszar objęty LSR</w:t>
              </w:r>
            </w:ins>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2CAE4121" w:rsidR="004660EA" w:rsidRPr="00656762" w:rsidRDefault="004660EA" w:rsidP="003B7B8F">
            <w:pPr>
              <w:widowControl w:val="0"/>
              <w:autoSpaceDE w:val="0"/>
              <w:autoSpaceDN w:val="0"/>
              <w:adjustRightInd w:val="0"/>
              <w:spacing w:line="240" w:lineRule="auto"/>
            </w:pPr>
            <w:del w:id="152" w:author="WirkowskaAnna" w:date="2018-04-20T09:19:00Z">
              <w:r w:rsidRPr="00656762" w:rsidDel="00227145">
                <w:delText>Obiekt</w:delText>
              </w:r>
            </w:del>
            <w:ins w:id="153" w:author="WirkowskaAnna" w:date="2018-04-20T09:20:00Z">
              <w:r w:rsidR="00227145">
                <w:t>Szt.</w:t>
              </w:r>
            </w:ins>
          </w:p>
          <w:p w14:paraId="3A007D48" w14:textId="77777777" w:rsidR="004660EA" w:rsidRPr="00656762" w:rsidRDefault="004660EA" w:rsidP="003B7B8F">
            <w:pPr>
              <w:widowControl w:val="0"/>
              <w:autoSpaceDE w:val="0"/>
              <w:autoSpaceDN w:val="0"/>
              <w:adjustRightInd w:val="0"/>
              <w:spacing w:line="240" w:lineRule="auto"/>
            </w:pPr>
          </w:p>
          <w:p w14:paraId="3FD3134A" w14:textId="6A4D4E76" w:rsidR="004660EA" w:rsidRPr="00656762" w:rsidRDefault="004660EA" w:rsidP="003B7B8F">
            <w:pPr>
              <w:widowControl w:val="0"/>
              <w:autoSpaceDE w:val="0"/>
              <w:autoSpaceDN w:val="0"/>
              <w:adjustRightInd w:val="0"/>
              <w:spacing w:line="240" w:lineRule="auto"/>
            </w:pPr>
            <w:del w:id="154" w:author="WirkowskaAnna" w:date="2018-04-20T09:20:00Z">
              <w:r w:rsidRPr="00656762" w:rsidDel="00227145">
                <w:delText>obiekt</w:delText>
              </w:r>
            </w:del>
            <w:ins w:id="155" w:author="WirkowskaAnna" w:date="2018-04-20T09:20:00Z">
              <w:r w:rsidR="00227145">
                <w:t>Szt.</w:t>
              </w:r>
            </w:ins>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5A032EE0" w14:textId="29CB4A2A" w:rsidR="004660EA" w:rsidRPr="00656762" w:rsidDel="00872F2B" w:rsidRDefault="004660EA" w:rsidP="003B7B8F">
            <w:pPr>
              <w:widowControl w:val="0"/>
              <w:autoSpaceDE w:val="0"/>
              <w:autoSpaceDN w:val="0"/>
              <w:adjustRightInd w:val="0"/>
              <w:spacing w:line="240" w:lineRule="auto"/>
              <w:rPr>
                <w:del w:id="156" w:author="WirkowskaAnna" w:date="2018-04-16T15:11:00Z"/>
              </w:rPr>
            </w:pPr>
            <w:del w:id="157" w:author="WirkowskaAnna" w:date="2018-04-16T15:11:00Z">
              <w:r w:rsidRPr="00656762" w:rsidDel="00872F2B">
                <w:delText>7</w:delText>
              </w:r>
            </w:del>
            <w:ins w:id="158" w:author="WirkowskaAnna" w:date="2018-04-16T15:11:00Z">
              <w:r w:rsidR="00872F2B">
                <w:t xml:space="preserve"> 3</w:t>
              </w:r>
            </w:ins>
          </w:p>
          <w:p w14:paraId="472A3538" w14:textId="77777777" w:rsidR="004660EA" w:rsidRPr="00656762" w:rsidRDefault="004660EA" w:rsidP="003B7B8F">
            <w:pPr>
              <w:widowControl w:val="0"/>
              <w:autoSpaceDE w:val="0"/>
              <w:autoSpaceDN w:val="0"/>
              <w:adjustRightInd w:val="0"/>
              <w:spacing w:line="240" w:lineRule="auto"/>
            </w:pPr>
          </w:p>
          <w:p w14:paraId="39488A1F" w14:textId="77777777" w:rsidR="004660EA" w:rsidRPr="00656762" w:rsidRDefault="004660EA" w:rsidP="003B7B8F">
            <w:pPr>
              <w:widowControl w:val="0"/>
              <w:autoSpaceDE w:val="0"/>
              <w:autoSpaceDN w:val="0"/>
              <w:adjustRightInd w:val="0"/>
              <w:spacing w:line="240" w:lineRule="auto"/>
            </w:pPr>
            <w:r w:rsidRPr="00656762">
              <w:t>2</w:t>
            </w:r>
          </w:p>
        </w:tc>
        <w:tc>
          <w:tcPr>
            <w:tcW w:w="1890" w:type="dxa"/>
            <w:gridSpan w:val="2"/>
          </w:tcPr>
          <w:p w14:paraId="2EE7ACDE" w14:textId="137A38CE" w:rsidR="004660EA" w:rsidRPr="00656762" w:rsidRDefault="004660EA" w:rsidP="003B7B8F">
            <w:pPr>
              <w:widowControl w:val="0"/>
              <w:autoSpaceDE w:val="0"/>
              <w:autoSpaceDN w:val="0"/>
              <w:adjustRightInd w:val="0"/>
              <w:spacing w:line="240" w:lineRule="auto"/>
            </w:pPr>
            <w:r w:rsidRPr="00656762">
              <w:t>Umowa o dofinansowanie</w:t>
            </w:r>
            <w:ins w:id="159" w:author="WirkowskaAnna" w:date="2018-04-16T15:13:00Z">
              <w:r w:rsidR="00872F2B">
                <w:t xml:space="preserve"> / Ankieta monitorująca</w:t>
              </w:r>
            </w:ins>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0131714A" w:rsidR="004660EA" w:rsidRPr="00656762" w:rsidRDefault="004660EA" w:rsidP="003B7B8F">
            <w:pPr>
              <w:widowControl w:val="0"/>
              <w:autoSpaceDE w:val="0"/>
              <w:autoSpaceDN w:val="0"/>
              <w:adjustRightInd w:val="0"/>
              <w:spacing w:line="240" w:lineRule="auto"/>
            </w:pPr>
            <w:del w:id="160" w:author="WirkowskaAnna" w:date="2018-04-16T15:09:00Z">
              <w:r w:rsidRPr="00656762" w:rsidDel="009F2A57">
                <w:delText>J.S.T</w:delText>
              </w:r>
            </w:del>
            <w:ins w:id="161" w:author="WirkowskaAnna" w:date="2018-04-16T15:09:00Z">
              <w:r w:rsidR="009F2A57">
                <w:t xml:space="preserve"> Społeczność lokalna zamieszkująca obszar objęty LSR</w:t>
              </w:r>
            </w:ins>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42F0C05" w:rsidR="004660EA" w:rsidRPr="00656762" w:rsidRDefault="004660EA" w:rsidP="003B7B8F">
            <w:pPr>
              <w:widowControl w:val="0"/>
              <w:autoSpaceDE w:val="0"/>
              <w:autoSpaceDN w:val="0"/>
              <w:adjustRightInd w:val="0"/>
              <w:spacing w:line="240" w:lineRule="auto"/>
            </w:pPr>
            <w:r w:rsidRPr="00656762">
              <w:t xml:space="preserve">-Liczba wspartych obiektów infrastruktury zlokalizowanych na </w:t>
            </w:r>
            <w:del w:id="162" w:author="WirkowskaAnna" w:date="2018-04-16T15:15:00Z">
              <w:r w:rsidRPr="00656762" w:rsidDel="00872F2B">
                <w:delText>z</w:delText>
              </w:r>
            </w:del>
            <w:r w:rsidRPr="00656762">
              <w:t>rewitalizowanych obszarach</w:t>
            </w:r>
          </w:p>
        </w:tc>
        <w:tc>
          <w:tcPr>
            <w:tcW w:w="1134" w:type="dxa"/>
          </w:tcPr>
          <w:p w14:paraId="6F43E30E" w14:textId="7B9E10D6" w:rsidR="004660EA" w:rsidRPr="00656762" w:rsidRDefault="004660EA" w:rsidP="003B7B8F">
            <w:pPr>
              <w:widowControl w:val="0"/>
              <w:autoSpaceDE w:val="0"/>
              <w:autoSpaceDN w:val="0"/>
              <w:adjustRightInd w:val="0"/>
              <w:spacing w:line="240" w:lineRule="auto"/>
            </w:pPr>
            <w:del w:id="163" w:author="WirkowskaAnna" w:date="2018-04-16T15:13:00Z">
              <w:r w:rsidRPr="00656762" w:rsidDel="00872F2B">
                <w:delText>m2.</w:delText>
              </w:r>
            </w:del>
            <w:ins w:id="164" w:author="WirkowskaAnna" w:date="2018-04-16T15:14:00Z">
              <w:r w:rsidR="00872F2B">
                <w:t xml:space="preserve"> ha</w:t>
              </w:r>
            </w:ins>
          </w:p>
          <w:p w14:paraId="1A6A8C78" w14:textId="77777777" w:rsidR="004660EA" w:rsidRPr="00656762" w:rsidRDefault="004660EA" w:rsidP="003B7B8F">
            <w:pPr>
              <w:widowControl w:val="0"/>
              <w:autoSpaceDE w:val="0"/>
              <w:autoSpaceDN w:val="0"/>
              <w:adjustRightInd w:val="0"/>
              <w:spacing w:line="240" w:lineRule="auto"/>
            </w:pPr>
          </w:p>
          <w:p w14:paraId="049B9F27" w14:textId="0EE35BFA" w:rsidR="004660EA" w:rsidRPr="00656762" w:rsidRDefault="004660EA" w:rsidP="003B7B8F">
            <w:pPr>
              <w:widowControl w:val="0"/>
              <w:autoSpaceDE w:val="0"/>
              <w:autoSpaceDN w:val="0"/>
              <w:adjustRightInd w:val="0"/>
              <w:spacing w:line="240" w:lineRule="auto"/>
            </w:pPr>
            <w:del w:id="165" w:author="WirkowskaAnna" w:date="2018-04-16T15:15:00Z">
              <w:r w:rsidRPr="00656762" w:rsidDel="00872F2B">
                <w:delText>Obiekt</w:delText>
              </w:r>
            </w:del>
            <w:ins w:id="166" w:author="WirkowskaAnna" w:date="2018-04-16T15:16:00Z">
              <w:r w:rsidR="00872F2B">
                <w:t>S</w:t>
              </w:r>
            </w:ins>
            <w:ins w:id="167" w:author="WirkowskaAnna" w:date="2018-04-16T15:15:00Z">
              <w:r w:rsidR="00872F2B">
                <w:t>zt.</w:t>
              </w:r>
            </w:ins>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BA43E6B" w:rsidR="004660EA" w:rsidRPr="00601B95" w:rsidRDefault="004660EA" w:rsidP="003B7B8F">
            <w:pPr>
              <w:widowControl w:val="0"/>
              <w:autoSpaceDE w:val="0"/>
              <w:autoSpaceDN w:val="0"/>
              <w:adjustRightInd w:val="0"/>
              <w:spacing w:line="240" w:lineRule="auto"/>
            </w:pPr>
            <w:del w:id="168" w:author="WirkowskaAnna" w:date="2018-04-16T15:14:00Z">
              <w:r w:rsidRPr="00601B95" w:rsidDel="00872F2B">
                <w:delText xml:space="preserve">60 </w:delText>
              </w:r>
            </w:del>
            <w:ins w:id="169" w:author="WirkowskaAnna" w:date="2018-04-16T15:14:00Z">
              <w:r w:rsidR="00872F2B">
                <w:t> </w:t>
              </w:r>
            </w:ins>
            <w:del w:id="170" w:author="WirkowskaAnna" w:date="2018-04-16T15:14:00Z">
              <w:r w:rsidRPr="00601B95" w:rsidDel="00872F2B">
                <w:delText>000</w:delText>
              </w:r>
            </w:del>
            <w:ins w:id="171" w:author="WirkowskaAnna" w:date="2018-04-16T15:14:00Z">
              <w:r w:rsidR="00872F2B">
                <w:t xml:space="preserve"> 4,5</w:t>
              </w:r>
            </w:ins>
          </w:p>
          <w:p w14:paraId="3EC6F798" w14:textId="77777777" w:rsidR="004660EA" w:rsidRPr="00601B95" w:rsidRDefault="004660EA" w:rsidP="003B7B8F">
            <w:pPr>
              <w:widowControl w:val="0"/>
              <w:autoSpaceDE w:val="0"/>
              <w:autoSpaceDN w:val="0"/>
              <w:adjustRightInd w:val="0"/>
              <w:spacing w:line="240" w:lineRule="auto"/>
            </w:pPr>
          </w:p>
          <w:p w14:paraId="72156665" w14:textId="25BAB3AC" w:rsidR="004660EA" w:rsidRPr="00601B95" w:rsidRDefault="004660EA" w:rsidP="003B7B8F">
            <w:pPr>
              <w:widowControl w:val="0"/>
              <w:autoSpaceDE w:val="0"/>
              <w:autoSpaceDN w:val="0"/>
              <w:adjustRightInd w:val="0"/>
              <w:spacing w:line="240" w:lineRule="auto"/>
            </w:pPr>
            <w:del w:id="172" w:author="WirkowskaAnna" w:date="2018-04-16T15:16:00Z">
              <w:r w:rsidRPr="00601B95" w:rsidDel="00872F2B">
                <w:delText>2</w:delText>
              </w:r>
            </w:del>
            <w:ins w:id="173" w:author="WirkowskaAnna" w:date="2018-04-16T15:16:00Z">
              <w:r w:rsidR="00872F2B">
                <w:t xml:space="preserve"> 17</w:t>
              </w:r>
            </w:ins>
          </w:p>
        </w:tc>
        <w:tc>
          <w:tcPr>
            <w:tcW w:w="1890" w:type="dxa"/>
            <w:gridSpan w:val="2"/>
          </w:tcPr>
          <w:p w14:paraId="3A062B46" w14:textId="26FB5B86" w:rsidR="004660EA" w:rsidRPr="00656762" w:rsidDel="00872F2B" w:rsidRDefault="004660EA" w:rsidP="003B7B8F">
            <w:pPr>
              <w:widowControl w:val="0"/>
              <w:autoSpaceDE w:val="0"/>
              <w:autoSpaceDN w:val="0"/>
              <w:adjustRightInd w:val="0"/>
              <w:spacing w:line="240" w:lineRule="auto"/>
              <w:rPr>
                <w:del w:id="174" w:author="WirkowskaAnna" w:date="2018-04-16T15:14:00Z"/>
              </w:rPr>
            </w:pPr>
            <w:del w:id="175" w:author="WirkowskaAnna" w:date="2018-04-16T15:14:00Z">
              <w:r w:rsidRPr="00656762" w:rsidDel="00872F2B">
                <w:delText xml:space="preserve">Dokumentacja techniczna, </w:delText>
              </w:r>
            </w:del>
          </w:p>
          <w:p w14:paraId="19B6FC91" w14:textId="0BB970F5" w:rsidR="004660EA" w:rsidRPr="00656762" w:rsidRDefault="004660EA" w:rsidP="003B7B8F">
            <w:pPr>
              <w:widowControl w:val="0"/>
              <w:autoSpaceDE w:val="0"/>
              <w:autoSpaceDN w:val="0"/>
              <w:adjustRightInd w:val="0"/>
              <w:spacing w:line="240" w:lineRule="auto"/>
            </w:pPr>
            <w:del w:id="176" w:author="WirkowskaAnna" w:date="2018-04-16T15:14:00Z">
              <w:r w:rsidRPr="00656762" w:rsidDel="00872F2B">
                <w:delText>u</w:delText>
              </w:r>
            </w:del>
            <w:ins w:id="177" w:author="WirkowskaAnna" w:date="2018-04-16T15:14:00Z">
              <w:r w:rsidR="00872F2B">
                <w:t>U</w:t>
              </w:r>
            </w:ins>
            <w:r w:rsidRPr="00656762">
              <w:t>mowa o dofinansowanie</w:t>
            </w:r>
            <w:ins w:id="178" w:author="WirkowskaAnna" w:date="2018-04-16T15:14:00Z">
              <w:r w:rsidR="00872F2B">
                <w:t xml:space="preserve"> </w:t>
              </w:r>
            </w:ins>
            <w:ins w:id="179" w:author="WirkowskaAnna" w:date="2018-04-16T15:15:00Z">
              <w:r w:rsidR="00872F2B" w:rsidRPr="00872F2B">
                <w:t>/ Ankieta monitorująca</w:t>
              </w:r>
            </w:ins>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lastRenderedPageBreak/>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68E71AA7" w:rsidR="004660EA" w:rsidRPr="00656762" w:rsidRDefault="004660EA" w:rsidP="00A103DA">
            <w:pPr>
              <w:widowControl w:val="0"/>
              <w:autoSpaceDE w:val="0"/>
              <w:autoSpaceDN w:val="0"/>
              <w:adjustRightInd w:val="0"/>
              <w:spacing w:line="240" w:lineRule="auto"/>
              <w:rPr>
                <w:color w:val="365F91"/>
              </w:rPr>
            </w:pPr>
            <w:del w:id="180" w:author="WirkowskaAnna" w:date="2018-04-16T15:10:00Z">
              <w:r w:rsidRPr="00656762" w:rsidDel="009F2A57">
                <w:delText>J.S.T,</w:delText>
              </w:r>
              <w:r w:rsidRPr="00656762" w:rsidDel="009F2A57">
                <w:rPr>
                  <w:color w:val="365F91"/>
                </w:rPr>
                <w:delText xml:space="preserve"> </w:delText>
              </w:r>
              <w:r w:rsidRPr="00656762" w:rsidDel="009F2A57">
                <w:delText>parafie, instytucje kultury</w:delText>
              </w:r>
            </w:del>
            <w:ins w:id="181" w:author="WirkowskaAnna" w:date="2018-04-16T15:10:00Z">
              <w:r w:rsidR="009F2A57">
                <w:t xml:space="preserve"> Społeczność lokalna zamieszkująca obszar objęty LSR</w:t>
              </w:r>
            </w:ins>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zabytków nieruchomych /ruchomych objętych wsparciem</w:t>
            </w:r>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instytucji kultury objętych wsparciem</w:t>
            </w:r>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7C432ACC" w:rsidR="004660EA" w:rsidRPr="00656762" w:rsidRDefault="004660EA" w:rsidP="00A103DA">
            <w:pPr>
              <w:widowControl w:val="0"/>
              <w:autoSpaceDE w:val="0"/>
              <w:autoSpaceDN w:val="0"/>
              <w:adjustRightInd w:val="0"/>
              <w:spacing w:line="240" w:lineRule="auto"/>
            </w:pPr>
            <w:r w:rsidRPr="00656762">
              <w:t>Szt</w:t>
            </w:r>
            <w:ins w:id="182" w:author="WirkowskaAnna" w:date="2018-04-16T15:17:00Z">
              <w:r w:rsidR="00872F2B">
                <w:t>.</w:t>
              </w:r>
            </w:ins>
            <w:del w:id="183" w:author="WirkowskaAnna" w:date="2018-04-16T15:17:00Z">
              <w:r w:rsidRPr="00656762" w:rsidDel="00872F2B">
                <w:delText>uka</w:delText>
              </w:r>
            </w:del>
          </w:p>
          <w:p w14:paraId="7D4300CD" w14:textId="1BDC4F60" w:rsidR="004660EA" w:rsidRPr="00656762" w:rsidRDefault="004660EA" w:rsidP="00A103DA">
            <w:pPr>
              <w:widowControl w:val="0"/>
              <w:autoSpaceDE w:val="0"/>
              <w:autoSpaceDN w:val="0"/>
              <w:adjustRightInd w:val="0"/>
              <w:spacing w:line="240" w:lineRule="auto"/>
            </w:pPr>
            <w:del w:id="184" w:author="WirkowskaAnna" w:date="2018-04-16T15:17:00Z">
              <w:r w:rsidRPr="00656762" w:rsidDel="00872F2B">
                <w:delText>instytucja</w:delText>
              </w:r>
            </w:del>
            <w:ins w:id="185" w:author="WirkowskaAnna" w:date="2018-04-16T15:17:00Z">
              <w:r w:rsidR="00872F2B">
                <w:t xml:space="preserve"> Szt.</w:t>
              </w:r>
            </w:ins>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77777777" w:rsidR="004660EA" w:rsidRPr="00656762" w:rsidRDefault="004660EA" w:rsidP="00A103DA">
            <w:pPr>
              <w:widowControl w:val="0"/>
              <w:autoSpaceDE w:val="0"/>
              <w:autoSpaceDN w:val="0"/>
              <w:adjustRightInd w:val="0"/>
              <w:spacing w:line="240" w:lineRule="auto"/>
            </w:pPr>
            <w:r w:rsidRPr="00656762">
              <w:t>6</w:t>
            </w:r>
          </w:p>
          <w:p w14:paraId="2FA71793" w14:textId="77777777" w:rsidR="004660EA" w:rsidRPr="00656762" w:rsidRDefault="004660EA" w:rsidP="00A103DA">
            <w:pPr>
              <w:widowControl w:val="0"/>
              <w:autoSpaceDE w:val="0"/>
              <w:autoSpaceDN w:val="0"/>
              <w:adjustRightInd w:val="0"/>
              <w:spacing w:line="240" w:lineRule="auto"/>
            </w:pPr>
            <w:r w:rsidRPr="00656762">
              <w:t>3</w:t>
            </w:r>
          </w:p>
        </w:tc>
        <w:tc>
          <w:tcPr>
            <w:tcW w:w="1890" w:type="dxa"/>
            <w:gridSpan w:val="2"/>
          </w:tcPr>
          <w:p w14:paraId="38401DBF" w14:textId="69BAF7B5" w:rsidR="004660EA" w:rsidRPr="00656762" w:rsidRDefault="004660EA" w:rsidP="00A103DA">
            <w:pPr>
              <w:widowControl w:val="0"/>
              <w:autoSpaceDE w:val="0"/>
              <w:autoSpaceDN w:val="0"/>
              <w:adjustRightInd w:val="0"/>
              <w:spacing w:line="240" w:lineRule="auto"/>
            </w:pPr>
            <w:del w:id="186" w:author="WirkowskaAnna" w:date="2018-04-16T15:17:00Z">
              <w:r w:rsidRPr="00656762" w:rsidDel="00872F2B">
                <w:delText>Dokumentacja techniczna, u</w:delText>
              </w:r>
            </w:del>
            <w:ins w:id="187" w:author="WirkowskaAnna" w:date="2018-04-16T15:17:00Z">
              <w:r w:rsidR="00872F2B">
                <w:t>U</w:t>
              </w:r>
            </w:ins>
            <w:r w:rsidRPr="00656762">
              <w:t>mowa o dofinansowanie</w:t>
            </w:r>
            <w:ins w:id="188" w:author="WirkowskaAnna" w:date="2018-04-16T15:17:00Z">
              <w:r w:rsidR="00872F2B" w:rsidRPr="00872F2B">
                <w:t>/ Ankieta monitorująca</w:t>
              </w:r>
              <w:r w:rsidR="00872F2B">
                <w:t xml:space="preserve"> </w:t>
              </w:r>
            </w:ins>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DAFC3BC" w:rsidR="004660EA" w:rsidRPr="00656762" w:rsidRDefault="004660EA" w:rsidP="00614AA5">
            <w:pPr>
              <w:widowControl w:val="0"/>
              <w:autoSpaceDE w:val="0"/>
              <w:autoSpaceDN w:val="0"/>
              <w:adjustRightInd w:val="0"/>
              <w:spacing w:line="240" w:lineRule="auto"/>
            </w:pPr>
            <w:del w:id="189" w:author="WirkowskaAnna" w:date="2018-04-16T15:10:00Z">
              <w:r w:rsidRPr="00656762" w:rsidDel="009F2A57">
                <w:delText xml:space="preserve">J.S.T., </w:delText>
              </w:r>
              <w:r w:rsidDel="009F2A57">
                <w:delText xml:space="preserve">podmioty prowadzące przedszkola </w:delText>
              </w:r>
            </w:del>
            <w:ins w:id="190" w:author="WirkowskaAnna" w:date="2018-04-16T15:10:00Z">
              <w:r w:rsidR="009F2A57">
                <w:t>Społeczność lokalna zamieszkująca obszar objęty LSR</w:t>
              </w:r>
            </w:ins>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Liczba wspartych obiektów infrastruktury przedszkolnej</w:t>
            </w:r>
          </w:p>
          <w:p w14:paraId="00E054CB" w14:textId="77777777" w:rsidR="004660EA" w:rsidRPr="00656762" w:rsidRDefault="004660EA" w:rsidP="00A103DA">
            <w:pPr>
              <w:widowControl w:val="0"/>
              <w:autoSpaceDE w:val="0"/>
              <w:autoSpaceDN w:val="0"/>
              <w:adjustRightInd w:val="0"/>
              <w:spacing w:line="240" w:lineRule="auto"/>
            </w:pPr>
            <w:r w:rsidRPr="00656762">
              <w:t>-Liczba obiektów dostosowanych do potrzeb osób z niepełnosprawnościami</w:t>
            </w:r>
          </w:p>
        </w:tc>
        <w:tc>
          <w:tcPr>
            <w:tcW w:w="1134" w:type="dxa"/>
          </w:tcPr>
          <w:p w14:paraId="39219FB3" w14:textId="3922E910" w:rsidR="004660EA" w:rsidRPr="00656762" w:rsidRDefault="004660EA" w:rsidP="00A103DA">
            <w:pPr>
              <w:widowControl w:val="0"/>
              <w:autoSpaceDE w:val="0"/>
              <w:autoSpaceDN w:val="0"/>
              <w:adjustRightInd w:val="0"/>
              <w:spacing w:line="240" w:lineRule="auto"/>
            </w:pPr>
            <w:del w:id="191" w:author="WirkowskaAnna" w:date="2018-04-16T15:18:00Z">
              <w:r w:rsidRPr="00656762" w:rsidDel="00872F2B">
                <w:delText>Obiekt</w:delText>
              </w:r>
            </w:del>
            <w:ins w:id="192" w:author="WirkowskaAnna" w:date="2018-04-16T15:18:00Z">
              <w:r w:rsidR="00872F2B">
                <w:t xml:space="preserve"> </w:t>
              </w:r>
            </w:ins>
            <w:ins w:id="193" w:author="WirkowskaAnna" w:date="2018-04-16T15:19:00Z">
              <w:r w:rsidR="00872F2B">
                <w:t>Szt.</w:t>
              </w:r>
            </w:ins>
          </w:p>
          <w:p w14:paraId="59F87975" w14:textId="77777777" w:rsidR="004660EA" w:rsidRPr="00656762" w:rsidRDefault="004660EA" w:rsidP="00A103DA">
            <w:pPr>
              <w:widowControl w:val="0"/>
              <w:autoSpaceDE w:val="0"/>
              <w:autoSpaceDN w:val="0"/>
              <w:adjustRightInd w:val="0"/>
              <w:spacing w:line="240" w:lineRule="auto"/>
            </w:pPr>
          </w:p>
          <w:p w14:paraId="2C58643B" w14:textId="707AD1A8" w:rsidR="004660EA" w:rsidRPr="00656762" w:rsidRDefault="004660EA" w:rsidP="00A103DA">
            <w:pPr>
              <w:widowControl w:val="0"/>
              <w:autoSpaceDE w:val="0"/>
              <w:autoSpaceDN w:val="0"/>
              <w:adjustRightInd w:val="0"/>
              <w:spacing w:line="240" w:lineRule="auto"/>
            </w:pPr>
            <w:del w:id="194" w:author="WirkowskaAnna" w:date="2018-04-16T15:19:00Z">
              <w:r w:rsidRPr="00656762" w:rsidDel="00872F2B">
                <w:delText>Obiekt</w:delText>
              </w:r>
            </w:del>
            <w:ins w:id="195" w:author="WirkowskaAnna" w:date="2018-04-16T15:19:00Z">
              <w:r w:rsidR="00872F2B">
                <w:t xml:space="preserve"> Szt.</w:t>
              </w:r>
            </w:ins>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77777777" w:rsidR="004660EA" w:rsidRPr="00656762" w:rsidRDefault="004660EA" w:rsidP="00A103DA">
            <w:pPr>
              <w:widowControl w:val="0"/>
              <w:autoSpaceDE w:val="0"/>
              <w:autoSpaceDN w:val="0"/>
              <w:adjustRightInd w:val="0"/>
              <w:spacing w:line="240" w:lineRule="auto"/>
            </w:pPr>
            <w:r w:rsidRPr="00656762">
              <w:t>6</w:t>
            </w:r>
          </w:p>
          <w:p w14:paraId="25CE6562" w14:textId="77777777" w:rsidR="004660EA" w:rsidRPr="00656762" w:rsidRDefault="004660EA" w:rsidP="00A103DA">
            <w:pPr>
              <w:widowControl w:val="0"/>
              <w:autoSpaceDE w:val="0"/>
              <w:autoSpaceDN w:val="0"/>
              <w:adjustRightInd w:val="0"/>
              <w:spacing w:line="240" w:lineRule="auto"/>
            </w:pPr>
          </w:p>
          <w:p w14:paraId="7A142A67" w14:textId="77777777" w:rsidR="004660EA" w:rsidRPr="00656762" w:rsidRDefault="004660EA" w:rsidP="00A103DA">
            <w:pPr>
              <w:widowControl w:val="0"/>
              <w:autoSpaceDE w:val="0"/>
              <w:autoSpaceDN w:val="0"/>
              <w:adjustRightInd w:val="0"/>
              <w:spacing w:line="240" w:lineRule="auto"/>
            </w:pPr>
            <w:r w:rsidRPr="00656762">
              <w:t>1</w:t>
            </w:r>
          </w:p>
        </w:tc>
        <w:tc>
          <w:tcPr>
            <w:tcW w:w="1890" w:type="dxa"/>
            <w:gridSpan w:val="2"/>
          </w:tcPr>
          <w:p w14:paraId="72ABAE65" w14:textId="19502B2D" w:rsidR="004660EA" w:rsidRPr="00656762" w:rsidRDefault="004660EA" w:rsidP="00A103DA">
            <w:pPr>
              <w:widowControl w:val="0"/>
              <w:autoSpaceDE w:val="0"/>
              <w:autoSpaceDN w:val="0"/>
              <w:adjustRightInd w:val="0"/>
              <w:spacing w:line="240" w:lineRule="auto"/>
            </w:pPr>
            <w:del w:id="196" w:author="WirkowskaAnna" w:date="2018-04-16T15:19:00Z">
              <w:r w:rsidRPr="00656762" w:rsidDel="00872F2B">
                <w:delText>Dokumentacja techniczna, u</w:delText>
              </w:r>
            </w:del>
            <w:ins w:id="197" w:author="WirkowskaAnna" w:date="2018-04-16T15:19:00Z">
              <w:r w:rsidR="00872F2B">
                <w:t>U</w:t>
              </w:r>
            </w:ins>
            <w:r w:rsidRPr="00656762">
              <w:t>mowa o dofinansowanie</w:t>
            </w:r>
            <w:ins w:id="198" w:author="WirkowskaAnna" w:date="2018-04-16T15:19:00Z">
              <w:r w:rsidR="00872F2B">
                <w:t xml:space="preserve"> </w:t>
              </w:r>
              <w:r w:rsidR="00872F2B" w:rsidRPr="00872F2B">
                <w:t>/ Ankieta monitorująca</w:t>
              </w:r>
            </w:ins>
          </w:p>
        </w:tc>
      </w:tr>
      <w:tr w:rsidR="004660EA"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4660EA" w:rsidRPr="00656762" w:rsidRDefault="004660EA" w:rsidP="00A103DA">
            <w:pPr>
              <w:widowControl w:val="0"/>
              <w:autoSpaceDE w:val="0"/>
              <w:autoSpaceDN w:val="0"/>
              <w:adjustRightInd w:val="0"/>
              <w:spacing w:line="240" w:lineRule="auto"/>
            </w:pPr>
            <w:r w:rsidRPr="00656762">
              <w:t>1.3.1</w:t>
            </w:r>
          </w:p>
        </w:tc>
        <w:tc>
          <w:tcPr>
            <w:tcW w:w="2095" w:type="dxa"/>
          </w:tcPr>
          <w:p w14:paraId="028A52DD" w14:textId="77777777" w:rsidR="004660EA" w:rsidRPr="00656762" w:rsidRDefault="004660EA" w:rsidP="00A103DA">
            <w:pPr>
              <w:spacing w:line="240" w:lineRule="auto"/>
            </w:pPr>
            <w:r w:rsidRPr="00656762">
              <w:t>P 1.3.1 Mała infrastruktura (Leader)</w:t>
            </w:r>
          </w:p>
        </w:tc>
        <w:tc>
          <w:tcPr>
            <w:tcW w:w="1418" w:type="dxa"/>
          </w:tcPr>
          <w:p w14:paraId="0F998789" w14:textId="62B69D31" w:rsidR="004660EA" w:rsidRPr="00656762" w:rsidRDefault="004660EA" w:rsidP="00A103DA">
            <w:pPr>
              <w:widowControl w:val="0"/>
              <w:autoSpaceDE w:val="0"/>
              <w:autoSpaceDN w:val="0"/>
              <w:adjustRightInd w:val="0"/>
              <w:spacing w:line="240" w:lineRule="auto"/>
            </w:pPr>
            <w:del w:id="199" w:author="WirkowskaAnna" w:date="2018-04-20T09:56:00Z">
              <w:r w:rsidRPr="0087203F" w:rsidDel="00F170CD">
                <w:delText>J.S.T.,</w:delText>
              </w:r>
            </w:del>
            <w:ins w:id="200" w:author="WirkowskaAnna" w:date="2018-04-20T09:56:00Z">
              <w:r w:rsidR="00F170CD">
                <w:t xml:space="preserve"> Społeczność lokalna zamieszkująca obszar objęty LSR</w:t>
              </w:r>
            </w:ins>
            <w:r w:rsidRPr="00656762">
              <w:t xml:space="preserve"> </w:t>
            </w:r>
            <w:bookmarkStart w:id="201" w:name="_GoBack"/>
            <w:bookmarkEnd w:id="201"/>
          </w:p>
        </w:tc>
        <w:tc>
          <w:tcPr>
            <w:tcW w:w="1841" w:type="dxa"/>
          </w:tcPr>
          <w:p w14:paraId="0FF13C6F"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34A83881" w14:textId="77777777" w:rsidR="004660EA" w:rsidRPr="00656762" w:rsidRDefault="004660EA" w:rsidP="00A103DA">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turystycznej i rekreacyjnej</w:t>
            </w:r>
          </w:p>
        </w:tc>
        <w:tc>
          <w:tcPr>
            <w:tcW w:w="1134" w:type="dxa"/>
          </w:tcPr>
          <w:p w14:paraId="348C7FF6" w14:textId="4D6819E7" w:rsidR="004660EA" w:rsidRPr="00656762" w:rsidRDefault="004660EA" w:rsidP="00A103DA">
            <w:pPr>
              <w:widowControl w:val="0"/>
              <w:autoSpaceDE w:val="0"/>
              <w:autoSpaceDN w:val="0"/>
              <w:adjustRightInd w:val="0"/>
              <w:spacing w:after="0" w:line="240" w:lineRule="auto"/>
            </w:pPr>
            <w:r w:rsidRPr="00656762">
              <w:t>Szt</w:t>
            </w:r>
            <w:ins w:id="202" w:author="WirkowskaAnna" w:date="2018-04-16T15:21:00Z">
              <w:r w:rsidR="005B0FB1">
                <w:t>.</w:t>
              </w:r>
            </w:ins>
            <w:del w:id="203" w:author="WirkowskaAnna" w:date="2018-04-16T15:21:00Z">
              <w:r w:rsidRPr="00656762" w:rsidDel="005B0FB1">
                <w:delText>uka</w:delText>
              </w:r>
            </w:del>
          </w:p>
          <w:p w14:paraId="0D15C4B5" w14:textId="77777777" w:rsidR="004660EA" w:rsidRPr="00656762" w:rsidRDefault="004660EA" w:rsidP="00A103DA">
            <w:pPr>
              <w:widowControl w:val="0"/>
              <w:autoSpaceDE w:val="0"/>
              <w:autoSpaceDN w:val="0"/>
              <w:adjustRightInd w:val="0"/>
              <w:spacing w:after="0" w:line="240" w:lineRule="auto"/>
            </w:pPr>
          </w:p>
          <w:p w14:paraId="1727FA0C" w14:textId="77777777" w:rsidR="004660EA" w:rsidRPr="00656762" w:rsidRDefault="004660EA" w:rsidP="00B36BD8">
            <w:pPr>
              <w:widowControl w:val="0"/>
              <w:autoSpaceDE w:val="0"/>
              <w:autoSpaceDN w:val="0"/>
              <w:adjustRightInd w:val="0"/>
              <w:spacing w:after="0" w:line="240" w:lineRule="auto"/>
            </w:pPr>
          </w:p>
        </w:tc>
        <w:tc>
          <w:tcPr>
            <w:tcW w:w="977" w:type="dxa"/>
          </w:tcPr>
          <w:p w14:paraId="73B04ADD" w14:textId="77777777" w:rsidR="004660EA" w:rsidRPr="00656762" w:rsidRDefault="004660EA" w:rsidP="00A103DA">
            <w:pPr>
              <w:widowControl w:val="0"/>
              <w:autoSpaceDE w:val="0"/>
              <w:autoSpaceDN w:val="0"/>
              <w:adjustRightInd w:val="0"/>
              <w:spacing w:after="0" w:line="240" w:lineRule="auto"/>
            </w:pPr>
            <w:r w:rsidRPr="00656762">
              <w:t>0</w:t>
            </w:r>
          </w:p>
          <w:p w14:paraId="4D34FC71" w14:textId="77777777" w:rsidR="004660EA" w:rsidRPr="00656762" w:rsidRDefault="004660EA" w:rsidP="00A103DA">
            <w:pPr>
              <w:widowControl w:val="0"/>
              <w:autoSpaceDE w:val="0"/>
              <w:autoSpaceDN w:val="0"/>
              <w:adjustRightInd w:val="0"/>
              <w:spacing w:after="0" w:line="240" w:lineRule="auto"/>
            </w:pPr>
          </w:p>
          <w:p w14:paraId="04C55425" w14:textId="77777777" w:rsidR="004660EA" w:rsidRPr="00656762" w:rsidRDefault="004660EA" w:rsidP="00A103DA">
            <w:pPr>
              <w:widowControl w:val="0"/>
              <w:autoSpaceDE w:val="0"/>
              <w:autoSpaceDN w:val="0"/>
              <w:adjustRightInd w:val="0"/>
              <w:spacing w:after="0" w:line="240" w:lineRule="auto"/>
              <w:rPr>
                <w:color w:val="FF0000"/>
              </w:rPr>
            </w:pPr>
          </w:p>
        </w:tc>
        <w:tc>
          <w:tcPr>
            <w:tcW w:w="855" w:type="dxa"/>
            <w:gridSpan w:val="2"/>
          </w:tcPr>
          <w:p w14:paraId="2139C1CC" w14:textId="42F79FAF" w:rsidR="004660EA" w:rsidRPr="00656762" w:rsidRDefault="004660EA" w:rsidP="00A103DA">
            <w:pPr>
              <w:widowControl w:val="0"/>
              <w:autoSpaceDE w:val="0"/>
              <w:autoSpaceDN w:val="0"/>
              <w:adjustRightInd w:val="0"/>
              <w:spacing w:after="0" w:line="240" w:lineRule="auto"/>
            </w:pPr>
            <w:del w:id="204" w:author="WirkowskaAnna" w:date="2018-04-16T15:21:00Z">
              <w:r w:rsidRPr="00656762" w:rsidDel="005B0FB1">
                <w:delText>16</w:delText>
              </w:r>
            </w:del>
            <w:ins w:id="205" w:author="WirkowskaAnna" w:date="2018-04-16T15:21:00Z">
              <w:r w:rsidR="005B0FB1">
                <w:t xml:space="preserve"> 2</w:t>
              </w:r>
            </w:ins>
            <w:ins w:id="206" w:author="WirkowskaAnna" w:date="2018-04-16T15:22:00Z">
              <w:r w:rsidR="005B0FB1">
                <w:t>6</w:t>
              </w:r>
            </w:ins>
          </w:p>
          <w:p w14:paraId="3FCC64FC" w14:textId="77777777" w:rsidR="004660EA" w:rsidRPr="00656762" w:rsidRDefault="004660EA" w:rsidP="00A103DA">
            <w:pPr>
              <w:widowControl w:val="0"/>
              <w:autoSpaceDE w:val="0"/>
              <w:autoSpaceDN w:val="0"/>
              <w:adjustRightInd w:val="0"/>
              <w:spacing w:after="0" w:line="240" w:lineRule="auto"/>
            </w:pPr>
          </w:p>
          <w:p w14:paraId="1F4AE207" w14:textId="77777777" w:rsidR="004660EA" w:rsidRPr="00656762" w:rsidRDefault="004660EA" w:rsidP="00A103DA">
            <w:pPr>
              <w:widowControl w:val="0"/>
              <w:autoSpaceDE w:val="0"/>
              <w:autoSpaceDN w:val="0"/>
              <w:adjustRightInd w:val="0"/>
              <w:spacing w:after="0" w:line="240" w:lineRule="auto"/>
              <w:rPr>
                <w:color w:val="FF0000"/>
              </w:rPr>
            </w:pPr>
          </w:p>
        </w:tc>
        <w:tc>
          <w:tcPr>
            <w:tcW w:w="1890" w:type="dxa"/>
            <w:gridSpan w:val="2"/>
          </w:tcPr>
          <w:p w14:paraId="16CDEF27" w14:textId="38E5A751" w:rsidR="004660EA" w:rsidRPr="00656762" w:rsidRDefault="004660EA" w:rsidP="00A103DA">
            <w:pPr>
              <w:widowControl w:val="0"/>
              <w:autoSpaceDE w:val="0"/>
              <w:autoSpaceDN w:val="0"/>
              <w:adjustRightInd w:val="0"/>
              <w:spacing w:line="240" w:lineRule="auto"/>
            </w:pPr>
            <w:r w:rsidRPr="00656762">
              <w:t xml:space="preserve">Umowy o </w:t>
            </w:r>
            <w:ins w:id="207" w:author="WirkowskaAnna" w:date="2018-04-16T15:22:00Z">
              <w:r w:rsidR="005B0FB1">
                <w:t>przyznaniu pomocy / Ankieta monitorująca</w:t>
              </w:r>
              <w:r w:rsidR="005B0FB1" w:rsidRPr="00656762" w:rsidDel="005B0FB1">
                <w:t xml:space="preserve"> </w:t>
              </w:r>
            </w:ins>
            <w:del w:id="208" w:author="WirkowskaAnna" w:date="2018-04-16T15:22:00Z">
              <w:r w:rsidRPr="00656762" w:rsidDel="005B0FB1">
                <w:delText>dofinansowanie, dokumentacja fotograficzna</w:delText>
              </w:r>
            </w:del>
          </w:p>
        </w:tc>
      </w:tr>
      <w:tr w:rsidR="004660EA"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4660EA" w:rsidRPr="00656762" w:rsidRDefault="004660EA" w:rsidP="00A103DA">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4660EA" w:rsidRPr="00656762" w:rsidRDefault="004660EA" w:rsidP="00A103DA">
            <w:pPr>
              <w:widowControl w:val="0"/>
              <w:autoSpaceDE w:val="0"/>
              <w:autoSpaceDN w:val="0"/>
              <w:adjustRightInd w:val="0"/>
              <w:spacing w:line="240" w:lineRule="auto"/>
              <w:jc w:val="center"/>
            </w:pPr>
          </w:p>
        </w:tc>
        <w:tc>
          <w:tcPr>
            <w:tcW w:w="1841" w:type="dxa"/>
            <w:shd w:val="clear" w:color="auto" w:fill="E36C0A"/>
          </w:tcPr>
          <w:p w14:paraId="196B6DC9" w14:textId="77777777" w:rsidR="004660EA" w:rsidRPr="00656762" w:rsidRDefault="004660EA" w:rsidP="00A103DA">
            <w:pPr>
              <w:widowControl w:val="0"/>
              <w:autoSpaceDE w:val="0"/>
              <w:autoSpaceDN w:val="0"/>
              <w:adjustRightInd w:val="0"/>
              <w:spacing w:line="240" w:lineRule="auto"/>
              <w:jc w:val="center"/>
            </w:pPr>
          </w:p>
        </w:tc>
        <w:tc>
          <w:tcPr>
            <w:tcW w:w="8821" w:type="dxa"/>
            <w:gridSpan w:val="8"/>
          </w:tcPr>
          <w:p w14:paraId="495F7503" w14:textId="77777777" w:rsidR="004660EA" w:rsidRPr="00656762" w:rsidRDefault="004660EA" w:rsidP="00A103DA">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lastRenderedPageBreak/>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77777777" w:rsidR="004660EA" w:rsidRPr="00063685" w:rsidRDefault="004660EA" w:rsidP="00A103DA">
            <w:pPr>
              <w:spacing w:line="240" w:lineRule="auto"/>
              <w:jc w:val="both"/>
              <w:rPr>
                <w:b/>
                <w:bCs/>
              </w:rPr>
            </w:pPr>
            <w:r w:rsidRPr="00063685">
              <w:rPr>
                <w:b/>
                <w:bCs/>
              </w:rPr>
              <w:t>2.1 Zwiększenie aktywności zawodowej i podniesienie 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7893EB11" w:rsidR="004660EA" w:rsidRPr="00063685" w:rsidRDefault="003B65A7" w:rsidP="00A103DA">
            <w:pPr>
              <w:widowControl w:val="0"/>
              <w:autoSpaceDE w:val="0"/>
              <w:autoSpaceDN w:val="0"/>
              <w:adjustRightInd w:val="0"/>
              <w:spacing w:after="0" w:line="240" w:lineRule="auto"/>
            </w:pPr>
            <w:r w:rsidRPr="00063685">
              <w:t>S</w:t>
            </w:r>
            <w:r w:rsidR="004660EA" w:rsidRPr="00063685">
              <w:t>zt</w:t>
            </w:r>
            <w:ins w:id="209" w:author="WirkowskaAnna" w:date="2018-04-16T15:31:00Z">
              <w:r>
                <w:t>.</w:t>
              </w:r>
            </w:ins>
            <w:del w:id="210" w:author="WirkowskaAnna" w:date="2018-04-16T15:32:00Z">
              <w:r w:rsidR="004660EA" w:rsidRPr="00063685" w:rsidDel="003B65A7">
                <w:delText>uka</w:delText>
              </w:r>
            </w:del>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77777777" w:rsidR="004660EA" w:rsidRPr="00063685" w:rsidRDefault="004660EA" w:rsidP="00A01DB1">
            <w:pPr>
              <w:widowControl w:val="0"/>
              <w:autoSpaceDE w:val="0"/>
              <w:autoSpaceDN w:val="0"/>
              <w:adjustRightInd w:val="0"/>
              <w:spacing w:after="0" w:line="240" w:lineRule="auto"/>
            </w:pPr>
            <w:r w:rsidRPr="00063685">
              <w:t>7</w:t>
            </w:r>
            <w:r>
              <w:t>5</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D509216" w:rsidR="004660EA" w:rsidRPr="00A01DB1" w:rsidRDefault="004660EA" w:rsidP="00A103DA">
            <w:pPr>
              <w:widowControl w:val="0"/>
              <w:autoSpaceDE w:val="0"/>
              <w:autoSpaceDN w:val="0"/>
              <w:adjustRightInd w:val="0"/>
              <w:spacing w:after="0" w:line="240" w:lineRule="auto"/>
            </w:pPr>
            <w:r w:rsidRPr="00A01DB1">
              <w:t xml:space="preserve">Badania ankietowe </w:t>
            </w:r>
            <w:del w:id="211" w:author="WirkowskaAnna" w:date="2018-04-16T15:24:00Z">
              <w:r w:rsidRPr="00A01DB1" w:rsidDel="005B0FB1">
                <w:delText>kwestionariuszowe orz CATI.</w:delText>
              </w:r>
            </w:del>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5FF53F1A" w:rsidR="004660EA" w:rsidRPr="00063685" w:rsidRDefault="004660EA" w:rsidP="00A103DA">
            <w:pPr>
              <w:spacing w:line="240" w:lineRule="auto"/>
            </w:pPr>
            <w:del w:id="212" w:author="WirkowskaAnna" w:date="2018-04-16T15:27:00Z">
              <w:r w:rsidRPr="00063685" w:rsidDel="005B0FB1">
                <w:delText>Miejsce pracy</w:delText>
              </w:r>
            </w:del>
            <w:ins w:id="213" w:author="WirkowskaAnna" w:date="2018-04-16T15:27:00Z">
              <w:r w:rsidR="005B0FB1">
                <w:t xml:space="preserve"> Szt.</w:t>
              </w:r>
            </w:ins>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77777777" w:rsidR="004660EA" w:rsidRPr="00063685" w:rsidRDefault="004660EA" w:rsidP="00A103DA">
            <w:pPr>
              <w:spacing w:line="240" w:lineRule="auto"/>
            </w:pPr>
            <w:r w:rsidRPr="00063685">
              <w:t>20</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2C03C14D" w:rsidR="004660EA" w:rsidRPr="00785520" w:rsidRDefault="004660EA" w:rsidP="00A103DA">
            <w:pPr>
              <w:spacing w:line="240" w:lineRule="auto"/>
              <w:rPr>
                <w:color w:val="000000"/>
              </w:rPr>
            </w:pPr>
            <w:del w:id="214" w:author="WirkowskaAnna" w:date="2018-04-16T15:26:00Z">
              <w:r w:rsidRPr="00785520" w:rsidDel="005B0FB1">
                <w:rPr>
                  <w:color w:val="000000"/>
                </w:rPr>
                <w:delText>Zaświadczenie o wpisie do ewidencji działalności gospodarczej</w:delText>
              </w:r>
            </w:del>
            <w:ins w:id="215" w:author="WirkowskaAnna" w:date="2018-04-16T15:26:00Z">
              <w:r w:rsidR="005B0FB1">
                <w:rPr>
                  <w:color w:val="000000"/>
                </w:rPr>
                <w:t xml:space="preserve"> Ankieta monitorująca</w:t>
              </w:r>
            </w:ins>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04C1902F"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ins w:id="216" w:author="WirkowskaAnna" w:date="2018-04-18T11:31:00Z">
              <w:r w:rsidR="005777F8">
                <w:rPr>
                  <w:rFonts w:ascii="Calibri" w:hAnsi="Calibri" w:cs="Calibri"/>
                  <w:sz w:val="22"/>
                  <w:szCs w:val="22"/>
                </w:rPr>
                <w:t>(ogółem)</w:t>
              </w:r>
            </w:ins>
            <w:del w:id="217" w:author="WirkowskaAnna" w:date="2018-04-18T11:31:00Z">
              <w:r w:rsidRPr="00063685" w:rsidDel="005777F8">
                <w:rPr>
                  <w:rFonts w:ascii="Calibri" w:hAnsi="Calibri" w:cs="Calibri"/>
                  <w:sz w:val="22"/>
                  <w:szCs w:val="22"/>
                </w:rPr>
                <w:delText>(</w:delText>
              </w:r>
            </w:del>
            <w:del w:id="218" w:author="WirkowskaAnna" w:date="2018-04-18T11:32:00Z">
              <w:r w:rsidRPr="00063685" w:rsidDel="005777F8">
                <w:rPr>
                  <w:rFonts w:ascii="Calibri" w:hAnsi="Calibri" w:cs="Calibri"/>
                  <w:sz w:val="22"/>
                  <w:szCs w:val="22"/>
                </w:rPr>
                <w:delText>Leader)</w:delText>
              </w:r>
            </w:del>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392EE5B0" w:rsidR="004660EA" w:rsidRPr="00063685" w:rsidRDefault="003B65A7" w:rsidP="00A103DA">
            <w:pPr>
              <w:spacing w:line="240" w:lineRule="auto"/>
            </w:pPr>
            <w:r w:rsidRPr="00063685">
              <w:t>S</w:t>
            </w:r>
            <w:r w:rsidR="004660EA" w:rsidRPr="00063685">
              <w:t>zt</w:t>
            </w:r>
            <w:ins w:id="219" w:author="WirkowskaAnna" w:date="2018-04-16T15:32:00Z">
              <w:r>
                <w:t>.</w:t>
              </w:r>
            </w:ins>
            <w:del w:id="220" w:author="WirkowskaAnna" w:date="2018-04-16T15:32:00Z">
              <w:r w:rsidR="004660EA" w:rsidRPr="00063685" w:rsidDel="003B65A7">
                <w:delText>uka</w:delText>
              </w:r>
            </w:del>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77777777" w:rsidR="004660EA" w:rsidRPr="00063685" w:rsidRDefault="004660EA" w:rsidP="00A01DB1">
            <w:pPr>
              <w:spacing w:line="240" w:lineRule="auto"/>
            </w:pPr>
            <w:r w:rsidRPr="00063685">
              <w:t>5</w:t>
            </w:r>
            <w:r>
              <w:t>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474B807" w:rsidR="004660EA" w:rsidRPr="00063685" w:rsidRDefault="004660EA" w:rsidP="00A103DA">
            <w:pPr>
              <w:spacing w:line="240" w:lineRule="auto"/>
            </w:pPr>
            <w:del w:id="221" w:author="WirkowskaAnna" w:date="2018-04-16T15:27:00Z">
              <w:r w:rsidRPr="00063685" w:rsidDel="005B0FB1">
                <w:delText>wpis do ewidencji prowadzących działalność gospodarczą w UG</w:delText>
              </w:r>
            </w:del>
            <w:ins w:id="222" w:author="WirkowskaAnna" w:date="2018-04-16T15:27:00Z">
              <w:r w:rsidR="005B0FB1">
                <w:t xml:space="preserve"> Ankieta monitorująca</w:t>
              </w:r>
            </w:ins>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 xml:space="preserve">aktywizacja </w:t>
            </w:r>
            <w:r w:rsidRPr="00063685">
              <w:rPr>
                <w:b/>
                <w:bCs/>
              </w:rPr>
              <w:lastRenderedPageBreak/>
              <w:t>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lastRenderedPageBreak/>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5AE7EF7B" w:rsidR="004660EA" w:rsidRPr="00063685" w:rsidRDefault="004660EA" w:rsidP="003B7B8F">
            <w:pPr>
              <w:widowControl w:val="0"/>
              <w:autoSpaceDE w:val="0"/>
              <w:autoSpaceDN w:val="0"/>
              <w:adjustRightInd w:val="0"/>
              <w:spacing w:line="240" w:lineRule="auto"/>
            </w:pPr>
            <w:r w:rsidRPr="00063685">
              <w:t>Osob</w:t>
            </w:r>
            <w:del w:id="223" w:author="WirkowskaAnna" w:date="2018-04-16T15:44:00Z">
              <w:r w:rsidRPr="00063685" w:rsidDel="003E4ECD">
                <w:delText>a</w:delText>
              </w:r>
            </w:del>
            <w:ins w:id="224" w:author="WirkowskaAnna" w:date="2018-04-16T15:44:00Z">
              <w:r w:rsidR="003E4ECD">
                <w:t>y</w:t>
              </w:r>
            </w:ins>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77777777" w:rsidR="004660EA" w:rsidRPr="00063685" w:rsidRDefault="004660EA" w:rsidP="003B7B8F">
            <w:pPr>
              <w:widowControl w:val="0"/>
              <w:autoSpaceDE w:val="0"/>
              <w:autoSpaceDN w:val="0"/>
              <w:adjustRightInd w:val="0"/>
              <w:spacing w:line="240" w:lineRule="auto"/>
              <w:rPr>
                <w:highlight w:val="yellow"/>
              </w:rPr>
            </w:pPr>
            <w:r w:rsidRPr="00063685">
              <w:t>20</w:t>
            </w:r>
          </w:p>
        </w:tc>
        <w:tc>
          <w:tcPr>
            <w:tcW w:w="1678" w:type="dxa"/>
          </w:tcPr>
          <w:p w14:paraId="2E7F8285" w14:textId="34AF419E" w:rsidR="004660EA" w:rsidRPr="00785520" w:rsidDel="003B65A7" w:rsidRDefault="004660EA" w:rsidP="003B7B8F">
            <w:pPr>
              <w:widowControl w:val="0"/>
              <w:autoSpaceDE w:val="0"/>
              <w:autoSpaceDN w:val="0"/>
              <w:adjustRightInd w:val="0"/>
              <w:spacing w:line="240" w:lineRule="auto"/>
              <w:rPr>
                <w:del w:id="225" w:author="WirkowskaAnna" w:date="2018-04-16T15:36:00Z"/>
                <w:color w:val="000000"/>
              </w:rPr>
            </w:pPr>
            <w:del w:id="226" w:author="WirkowskaAnna" w:date="2018-04-16T15:36:00Z">
              <w:r w:rsidRPr="00785520" w:rsidDel="003B65A7">
                <w:rPr>
                  <w:color w:val="000000"/>
                </w:rPr>
                <w:delText>Zaświadczenie o wpisie do ewidencji działalności gospodarczej</w:delText>
              </w:r>
            </w:del>
            <w:ins w:id="227" w:author="WirkowskaAnna" w:date="2018-04-16T15:39:00Z">
              <w:r w:rsidR="003B65A7" w:rsidRPr="003B65A7">
                <w:rPr>
                  <w:color w:val="000000"/>
                </w:rPr>
                <w:t xml:space="preserve"> </w:t>
              </w:r>
            </w:ins>
            <w:ins w:id="228" w:author="WirkowskaAnna" w:date="2018-04-16T15:40:00Z">
              <w:r w:rsidR="003B65A7">
                <w:rPr>
                  <w:color w:val="000000"/>
                </w:rPr>
                <w:t xml:space="preserve">Umowa o dofinansowanie / </w:t>
              </w:r>
            </w:ins>
            <w:ins w:id="229" w:author="WirkowskaAnna" w:date="2018-04-16T15:39:00Z">
              <w:r w:rsidR="003B65A7" w:rsidRPr="003B65A7">
                <w:rPr>
                  <w:color w:val="000000"/>
                </w:rPr>
                <w:t>Ankieta monitorująca</w:t>
              </w:r>
            </w:ins>
          </w:p>
          <w:p w14:paraId="6CBEE47B" w14:textId="77777777" w:rsidR="004660EA" w:rsidRPr="00063685" w:rsidRDefault="004660EA" w:rsidP="003B7B8F">
            <w:pPr>
              <w:widowControl w:val="0"/>
              <w:autoSpaceDE w:val="0"/>
              <w:autoSpaceDN w:val="0"/>
              <w:adjustRightInd w:val="0"/>
              <w:spacing w:line="240" w:lineRule="auto"/>
            </w:pP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P2.2.1 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t>Przedsiębiorcy z obszaru 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Liczba operacji polegających na 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035E09F6" w:rsidR="004660EA" w:rsidRPr="00063685" w:rsidRDefault="004660EA" w:rsidP="003B7B8F">
            <w:pPr>
              <w:widowControl w:val="0"/>
              <w:autoSpaceDE w:val="0"/>
              <w:autoSpaceDN w:val="0"/>
              <w:adjustRightInd w:val="0"/>
              <w:spacing w:after="0" w:line="240" w:lineRule="auto"/>
            </w:pPr>
            <w:del w:id="230" w:author="WirkowskaAnna" w:date="2018-04-20T09:20:00Z">
              <w:r w:rsidRPr="00063685" w:rsidDel="00227145">
                <w:delText>Operacja</w:delText>
              </w:r>
            </w:del>
            <w:ins w:id="231" w:author="WirkowskaAnna" w:date="2018-04-20T09:20:00Z">
              <w:r w:rsidR="00227145">
                <w:t>Szt.</w:t>
              </w:r>
            </w:ins>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552BEAA9" w14:textId="645D3B16" w:rsidR="004660EA" w:rsidRPr="00A01DB1" w:rsidDel="005777F8" w:rsidRDefault="004660EA" w:rsidP="003B7B8F">
            <w:pPr>
              <w:widowControl w:val="0"/>
              <w:autoSpaceDE w:val="0"/>
              <w:autoSpaceDN w:val="0"/>
              <w:adjustRightInd w:val="0"/>
              <w:spacing w:after="0" w:line="240" w:lineRule="auto"/>
              <w:rPr>
                <w:del w:id="232" w:author="WirkowskaAnna" w:date="2018-04-18T11:33:00Z"/>
              </w:rPr>
            </w:pPr>
            <w:del w:id="233" w:author="WirkowskaAnna" w:date="2018-04-18T11:33:00Z">
              <w:r w:rsidRPr="00A01DB1" w:rsidDel="005777F8">
                <w:delText>15</w:delText>
              </w:r>
            </w:del>
          </w:p>
          <w:p w14:paraId="10D64AA9" w14:textId="7CA39D0A" w:rsidR="004660EA" w:rsidRPr="00A01DB1" w:rsidRDefault="005777F8" w:rsidP="003B7B8F">
            <w:pPr>
              <w:widowControl w:val="0"/>
              <w:autoSpaceDE w:val="0"/>
              <w:autoSpaceDN w:val="0"/>
              <w:adjustRightInd w:val="0"/>
              <w:spacing w:after="0" w:line="240" w:lineRule="auto"/>
            </w:pPr>
            <w:ins w:id="234" w:author="WirkowskaAnna" w:date="2018-04-18T11:33:00Z">
              <w:r>
                <w:t>13</w:t>
              </w:r>
            </w:ins>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4269EDC1" w:rsidR="004660EA" w:rsidRPr="00063685" w:rsidRDefault="004660EA" w:rsidP="003B7B8F">
            <w:pPr>
              <w:widowControl w:val="0"/>
              <w:autoSpaceDE w:val="0"/>
              <w:autoSpaceDN w:val="0"/>
              <w:adjustRightInd w:val="0"/>
              <w:spacing w:line="240" w:lineRule="auto"/>
            </w:pPr>
            <w:r w:rsidRPr="00063685">
              <w:t xml:space="preserve">Umowa o </w:t>
            </w:r>
            <w:del w:id="235" w:author="WirkowskaAnna" w:date="2018-04-16T15:40:00Z">
              <w:r w:rsidRPr="00063685" w:rsidDel="003E4ECD">
                <w:delText>dofinansowanie</w:delText>
              </w:r>
            </w:del>
            <w:ins w:id="236" w:author="WirkowskaAnna" w:date="2018-04-16T15:40:00Z">
              <w:r w:rsidR="003E4ECD">
                <w:t xml:space="preserve">przyznaniu pomocy </w:t>
              </w:r>
            </w:ins>
            <w:ins w:id="237" w:author="WirkowskaAnna" w:date="2018-04-16T15:41:00Z">
              <w:r w:rsidR="003E4ECD">
                <w:t>/ Ankieta monitorująca</w:t>
              </w:r>
            </w:ins>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D02FF9B" w:rsidR="004660EA" w:rsidRPr="00063685" w:rsidRDefault="004660EA" w:rsidP="00A103DA">
            <w:pPr>
              <w:widowControl w:val="0"/>
              <w:autoSpaceDE w:val="0"/>
              <w:autoSpaceDN w:val="0"/>
              <w:adjustRightInd w:val="0"/>
              <w:spacing w:after="0" w:line="240" w:lineRule="auto"/>
            </w:pPr>
            <w:del w:id="238" w:author="WirkowskaAnna" w:date="2018-04-20T09:20:00Z">
              <w:r w:rsidRPr="00063685" w:rsidDel="00227145">
                <w:delText>operacja</w:delText>
              </w:r>
            </w:del>
            <w:ins w:id="239" w:author="WirkowskaAnna" w:date="2018-04-20T09:20:00Z">
              <w:r w:rsidR="00227145">
                <w:t>Szt.</w:t>
              </w:r>
            </w:ins>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77777777" w:rsidR="004660EA" w:rsidRPr="00063685" w:rsidRDefault="004660EA" w:rsidP="00A103DA">
            <w:pPr>
              <w:widowControl w:val="0"/>
              <w:autoSpaceDE w:val="0"/>
              <w:autoSpaceDN w:val="0"/>
              <w:adjustRightInd w:val="0"/>
              <w:spacing w:after="0" w:line="240" w:lineRule="auto"/>
            </w:pPr>
            <w:r w:rsidRPr="00063685">
              <w:t>25</w:t>
            </w:r>
          </w:p>
        </w:tc>
        <w:tc>
          <w:tcPr>
            <w:tcW w:w="1678" w:type="dxa"/>
          </w:tcPr>
          <w:p w14:paraId="069ED586" w14:textId="3B990D72" w:rsidR="004660EA" w:rsidRPr="00063685" w:rsidRDefault="004660EA" w:rsidP="00A103DA">
            <w:pPr>
              <w:widowControl w:val="0"/>
              <w:autoSpaceDE w:val="0"/>
              <w:autoSpaceDN w:val="0"/>
              <w:adjustRightInd w:val="0"/>
              <w:spacing w:line="240" w:lineRule="auto"/>
            </w:pPr>
            <w:r w:rsidRPr="00063685">
              <w:t xml:space="preserve">Umowa o </w:t>
            </w:r>
            <w:del w:id="240" w:author="WirkowskaAnna" w:date="2018-04-18T11:29:00Z">
              <w:r w:rsidRPr="00063685" w:rsidDel="005777F8">
                <w:delText>dofinansowanie</w:delText>
              </w:r>
            </w:del>
            <w:ins w:id="241" w:author="WirkowskaAnna" w:date="2018-04-18T11:29:00Z">
              <w:r w:rsidR="005777F8">
                <w:t xml:space="preserve"> przyznaniu pomocy / Ankieta monitorująca</w:t>
              </w:r>
            </w:ins>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lastRenderedPageBreak/>
              <w:t xml:space="preserve">Wzrost aktywności, integracji społecznej  i partycypacji osób zagrożonych ubóstwem lub wykluczeniem społecznym, zwiększenie </w:t>
            </w:r>
            <w:r w:rsidRPr="00A01DB1">
              <w:rPr>
                <w:b/>
                <w:bCs/>
              </w:rPr>
              <w:lastRenderedPageBreak/>
              <w:t>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lastRenderedPageBreak/>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412A0C5B" w:rsidR="004660EA" w:rsidRPr="00A01DB1" w:rsidRDefault="004660EA" w:rsidP="00A103DA">
            <w:pPr>
              <w:widowControl w:val="0"/>
              <w:autoSpaceDE w:val="0"/>
              <w:autoSpaceDN w:val="0"/>
              <w:adjustRightInd w:val="0"/>
              <w:spacing w:after="0" w:line="240" w:lineRule="auto"/>
            </w:pPr>
            <w:del w:id="242" w:author="WirkowskaAnna" w:date="2018-04-20T09:21:00Z">
              <w:r w:rsidRPr="00A01DB1" w:rsidDel="00227145">
                <w:delText>o</w:delText>
              </w:r>
            </w:del>
            <w:ins w:id="243" w:author="WirkowskaAnna" w:date="2018-04-20T09:21:00Z">
              <w:r w:rsidR="00227145">
                <w:t>O</w:t>
              </w:r>
            </w:ins>
            <w:r w:rsidRPr="00A01DB1">
              <w:t>sob</w:t>
            </w:r>
            <w:del w:id="244" w:author="WirkowskaAnna" w:date="2018-04-20T09:22:00Z">
              <w:r w:rsidRPr="00A01DB1" w:rsidDel="00227145">
                <w:delText>a</w:delText>
              </w:r>
            </w:del>
            <w:ins w:id="245" w:author="WirkowskaAnna" w:date="2018-04-20T09:22:00Z">
              <w:r w:rsidR="00227145">
                <w:t>y</w:t>
              </w:r>
            </w:ins>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77777777" w:rsidR="004660EA" w:rsidRPr="00A01DB1" w:rsidRDefault="004660EA" w:rsidP="00A103DA">
            <w:pPr>
              <w:widowControl w:val="0"/>
              <w:autoSpaceDE w:val="0"/>
              <w:autoSpaceDN w:val="0"/>
              <w:adjustRightInd w:val="0"/>
              <w:spacing w:after="0" w:line="240" w:lineRule="auto"/>
            </w:pPr>
            <w:r w:rsidRPr="00A01DB1">
              <w:t>674</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C390BCF" w:rsidR="004660EA" w:rsidRPr="00785520" w:rsidRDefault="004660EA" w:rsidP="00A103DA">
            <w:pPr>
              <w:widowControl w:val="0"/>
              <w:autoSpaceDE w:val="0"/>
              <w:autoSpaceDN w:val="0"/>
              <w:adjustRightInd w:val="0"/>
              <w:spacing w:after="0" w:line="240" w:lineRule="auto"/>
              <w:rPr>
                <w:strike/>
                <w:color w:val="000000"/>
              </w:rPr>
            </w:pPr>
            <w:del w:id="246" w:author="WirkowskaAnna" w:date="2018-04-18T11:42:00Z">
              <w:r w:rsidRPr="00785520" w:rsidDel="00D37BAB">
                <w:rPr>
                  <w:color w:val="000000"/>
                </w:rPr>
                <w:delText>dane SL2014 udostępnione przez IZ</w:delText>
              </w:r>
            </w:del>
            <w:ins w:id="247" w:author="WirkowskaAnna" w:date="2018-04-18T11:35:00Z">
              <w:r w:rsidR="005777F8">
                <w:rPr>
                  <w:color w:val="000000"/>
                </w:rPr>
                <w:t xml:space="preserve"> Ankieta monitorująca</w:t>
              </w:r>
            </w:ins>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435F4A71" w:rsidR="004660EA" w:rsidRPr="00785520" w:rsidRDefault="004660EA" w:rsidP="00A103DA">
            <w:pPr>
              <w:spacing w:line="240" w:lineRule="auto"/>
              <w:rPr>
                <w:color w:val="000000"/>
              </w:rPr>
            </w:pPr>
            <w:del w:id="248" w:author="WirkowskaAnna" w:date="2018-04-20T09:22:00Z">
              <w:r w:rsidRPr="00785520" w:rsidDel="00227145">
                <w:rPr>
                  <w:color w:val="000000"/>
                </w:rPr>
                <w:delText>o</w:delText>
              </w:r>
            </w:del>
            <w:ins w:id="249" w:author="WirkowskaAnna" w:date="2018-04-20T09:22:00Z">
              <w:r w:rsidR="00227145">
                <w:rPr>
                  <w:color w:val="000000"/>
                </w:rPr>
                <w:t>O</w:t>
              </w:r>
            </w:ins>
            <w:r w:rsidRPr="00785520">
              <w:rPr>
                <w:color w:val="000000"/>
              </w:rPr>
              <w:t>sob</w:t>
            </w:r>
            <w:ins w:id="250" w:author="WirkowskaAnna" w:date="2018-04-20T09:22:00Z">
              <w:r w:rsidR="00227145">
                <w:rPr>
                  <w:color w:val="000000"/>
                </w:rPr>
                <w:t>y</w:t>
              </w:r>
            </w:ins>
            <w:del w:id="251" w:author="WirkowskaAnna" w:date="2018-04-20T09:22:00Z">
              <w:r w:rsidRPr="00785520" w:rsidDel="00227145">
                <w:rPr>
                  <w:color w:val="000000"/>
                </w:rPr>
                <w:delText>a</w:delText>
              </w:r>
            </w:del>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77777777" w:rsidR="004660EA" w:rsidRPr="00785520" w:rsidRDefault="004660EA" w:rsidP="00A103DA">
            <w:pPr>
              <w:spacing w:line="240" w:lineRule="auto"/>
              <w:rPr>
                <w:color w:val="000000"/>
              </w:rPr>
            </w:pPr>
            <w:r w:rsidRPr="00785520">
              <w:rPr>
                <w:color w:val="000000"/>
              </w:rPr>
              <w:t>674</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75F9DC2C" w:rsidR="004660EA" w:rsidRPr="00785520" w:rsidRDefault="004660EA" w:rsidP="00A103DA">
            <w:pPr>
              <w:spacing w:line="240" w:lineRule="auto"/>
              <w:rPr>
                <w:strike/>
                <w:color w:val="000000"/>
              </w:rPr>
            </w:pPr>
            <w:del w:id="252" w:author="WirkowskaAnna" w:date="2018-04-18T11:42:00Z">
              <w:r w:rsidRPr="00785520" w:rsidDel="00D37BAB">
                <w:rPr>
                  <w:color w:val="000000"/>
                </w:rPr>
                <w:delText>dane SL2014 udostępnione przez IZ</w:delText>
              </w:r>
            </w:del>
            <w:ins w:id="253" w:author="WirkowskaAnna" w:date="2018-04-18T11:42:00Z">
              <w:r w:rsidR="00D37BAB">
                <w:rPr>
                  <w:color w:val="000000"/>
                </w:rPr>
                <w:t xml:space="preserve"> </w:t>
              </w:r>
            </w:ins>
            <w:ins w:id="254" w:author="WirkowskaAnna" w:date="2018-04-18T12:59:00Z">
              <w:r w:rsidR="00443360">
                <w:rPr>
                  <w:color w:val="000000"/>
                </w:rPr>
                <w:t xml:space="preserve">Umowa o dofinansowanie / </w:t>
              </w:r>
            </w:ins>
            <w:ins w:id="255" w:author="WirkowskaAnna" w:date="2018-04-18T11:42:00Z">
              <w:r w:rsidR="00D37BAB">
                <w:rPr>
                  <w:color w:val="000000"/>
                </w:rPr>
                <w:t>Ankieta monitorująca</w:t>
              </w:r>
            </w:ins>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482EC247" w:rsidR="004660EA" w:rsidRPr="00A01DB1" w:rsidRDefault="004660EA" w:rsidP="00A103DA">
            <w:pPr>
              <w:spacing w:line="240" w:lineRule="auto"/>
            </w:pPr>
            <w:del w:id="256" w:author="WirkowskaAnna" w:date="2018-04-20T09:22:00Z">
              <w:r w:rsidRPr="00A01DB1" w:rsidDel="00227145">
                <w:delText>o</w:delText>
              </w:r>
            </w:del>
            <w:ins w:id="257" w:author="WirkowskaAnna" w:date="2018-04-20T09:22:00Z">
              <w:r w:rsidR="00227145">
                <w:t>O</w:t>
              </w:r>
            </w:ins>
            <w:r w:rsidRPr="00A01DB1">
              <w:t>sob</w:t>
            </w:r>
            <w:ins w:id="258" w:author="WirkowskaAnna" w:date="2018-04-20T09:22:00Z">
              <w:r w:rsidR="00227145">
                <w:t>y</w:t>
              </w:r>
            </w:ins>
            <w:del w:id="259" w:author="WirkowskaAnna" w:date="2018-04-20T09:22:00Z">
              <w:r w:rsidRPr="00A01DB1" w:rsidDel="00227145">
                <w:delText>a</w:delText>
              </w:r>
            </w:del>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7777777" w:rsidR="004660EA" w:rsidRPr="00D16EA7" w:rsidRDefault="004660EA" w:rsidP="00A103DA">
            <w:pPr>
              <w:spacing w:line="240" w:lineRule="auto"/>
            </w:pPr>
            <w:r w:rsidRPr="00D16EA7">
              <w:t>59</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0B014F28" w:rsidR="004660EA" w:rsidRPr="00785520" w:rsidRDefault="004660EA" w:rsidP="00A103DA">
            <w:pPr>
              <w:spacing w:line="240" w:lineRule="auto"/>
              <w:rPr>
                <w:strike/>
                <w:color w:val="000000"/>
              </w:rPr>
            </w:pPr>
            <w:del w:id="260" w:author="WirkowskaAnna" w:date="2018-04-18T11:42:00Z">
              <w:r w:rsidRPr="00785520" w:rsidDel="00D37BAB">
                <w:rPr>
                  <w:color w:val="000000"/>
                </w:rPr>
                <w:delText>dane SL2014 udostępnione przez IZ</w:delText>
              </w:r>
            </w:del>
            <w:ins w:id="261" w:author="WirkowskaAnna" w:date="2018-04-18T12:57:00Z">
              <w:r w:rsidR="000A3A48">
                <w:rPr>
                  <w:color w:val="000000"/>
                </w:rPr>
                <w:t xml:space="preserve"> </w:t>
              </w:r>
            </w:ins>
            <w:ins w:id="262" w:author="WirkowskaAnna" w:date="2018-04-18T12:59:00Z">
              <w:r w:rsidR="00443360">
                <w:rPr>
                  <w:color w:val="000000"/>
                </w:rPr>
                <w:t xml:space="preserve">Umowa o dofinansowanie / </w:t>
              </w:r>
            </w:ins>
            <w:ins w:id="263" w:author="WirkowskaAnna" w:date="2018-04-18T11:42:00Z">
              <w:r w:rsidR="00D37BAB">
                <w:rPr>
                  <w:color w:val="000000"/>
                </w:rPr>
                <w:t>Ankieta monitorująca</w:t>
              </w:r>
            </w:ins>
          </w:p>
        </w:tc>
      </w:tr>
      <w:tr w:rsidR="004660EA" w:rsidRPr="00A01DB1" w14:paraId="7F8106BB"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C02842F" w14:textId="602ACF18" w:rsidR="004660EA" w:rsidRPr="00785520" w:rsidRDefault="004660EA" w:rsidP="00A103DA">
            <w:pPr>
              <w:spacing w:line="240" w:lineRule="auto"/>
              <w:rPr>
                <w:color w:val="000000"/>
              </w:rPr>
            </w:pPr>
            <w:del w:id="264" w:author="WirkowskaAnna" w:date="2018-04-18T11:37:00Z">
              <w:r w:rsidRPr="00785520" w:rsidDel="005777F8">
                <w:rPr>
                  <w:color w:val="000000"/>
                </w:rPr>
                <w:delText>W 3.1.3</w:delText>
              </w:r>
            </w:del>
          </w:p>
        </w:tc>
        <w:tc>
          <w:tcPr>
            <w:tcW w:w="5922" w:type="dxa"/>
            <w:gridSpan w:val="3"/>
            <w:tcBorders>
              <w:top w:val="single" w:sz="4" w:space="0" w:color="auto"/>
              <w:left w:val="single" w:sz="4" w:space="0" w:color="auto"/>
              <w:bottom w:val="single" w:sz="4" w:space="0" w:color="auto"/>
              <w:right w:val="single" w:sz="4" w:space="0" w:color="auto"/>
            </w:tcBorders>
          </w:tcPr>
          <w:p w14:paraId="1795CE6D" w14:textId="5722768C" w:rsidR="004660EA" w:rsidRPr="00A01DB1" w:rsidRDefault="004660EA" w:rsidP="00A103DA">
            <w:pPr>
              <w:spacing w:after="0" w:line="240" w:lineRule="auto"/>
            </w:pPr>
            <w:del w:id="265" w:author="WirkowskaAnna" w:date="2018-04-18T11:37:00Z">
              <w:r w:rsidRPr="00A01DB1" w:rsidDel="005777F8">
                <w:delText>Liczba osób zagrożonych ubóstwem lub wykluczeniem społecznym, poszukujących pracy, uczestniczących w kształceniu lub szkoleniu, zdobywających kwalifikacje, pracujących (łącznie z prowadzącymi działalność na własny rachunek) po opuszczeniu programu</w:delText>
              </w:r>
            </w:del>
          </w:p>
        </w:tc>
        <w:tc>
          <w:tcPr>
            <w:tcW w:w="1981" w:type="dxa"/>
            <w:tcBorders>
              <w:top w:val="single" w:sz="4" w:space="0" w:color="auto"/>
              <w:left w:val="single" w:sz="4" w:space="0" w:color="auto"/>
              <w:bottom w:val="single" w:sz="4" w:space="0" w:color="auto"/>
              <w:right w:val="single" w:sz="4" w:space="0" w:color="auto"/>
            </w:tcBorders>
          </w:tcPr>
          <w:p w14:paraId="691CECC8" w14:textId="7A0B350F" w:rsidR="004660EA" w:rsidRPr="00A01DB1" w:rsidRDefault="004660EA" w:rsidP="00A103DA">
            <w:pPr>
              <w:spacing w:line="240" w:lineRule="auto"/>
            </w:pPr>
            <w:del w:id="266" w:author="WirkowskaAnna" w:date="2018-04-18T11:37:00Z">
              <w:r w:rsidRPr="00A01DB1" w:rsidDel="005777F8">
                <w:delText>osoba</w:delText>
              </w:r>
            </w:del>
          </w:p>
        </w:tc>
        <w:tc>
          <w:tcPr>
            <w:tcW w:w="1700" w:type="dxa"/>
            <w:tcBorders>
              <w:top w:val="single" w:sz="4" w:space="0" w:color="auto"/>
              <w:left w:val="single" w:sz="4" w:space="0" w:color="auto"/>
              <w:bottom w:val="single" w:sz="4" w:space="0" w:color="auto"/>
              <w:right w:val="single" w:sz="4" w:space="0" w:color="auto"/>
            </w:tcBorders>
          </w:tcPr>
          <w:p w14:paraId="15B4B5E9" w14:textId="2E97364F" w:rsidR="004660EA" w:rsidRPr="00A01DB1" w:rsidRDefault="004660EA" w:rsidP="00A103DA">
            <w:pPr>
              <w:spacing w:line="240" w:lineRule="auto"/>
            </w:pPr>
            <w:del w:id="267" w:author="WirkowskaAnna" w:date="2018-04-18T11:37:00Z">
              <w:r w:rsidRPr="00A01DB1" w:rsidDel="005777F8">
                <w:delText>0</w:delText>
              </w:r>
            </w:del>
          </w:p>
        </w:tc>
        <w:tc>
          <w:tcPr>
            <w:tcW w:w="1976" w:type="dxa"/>
            <w:gridSpan w:val="2"/>
            <w:tcBorders>
              <w:top w:val="single" w:sz="4" w:space="0" w:color="auto"/>
              <w:left w:val="single" w:sz="4" w:space="0" w:color="auto"/>
              <w:bottom w:val="single" w:sz="4" w:space="0" w:color="auto"/>
              <w:right w:val="single" w:sz="4" w:space="0" w:color="auto"/>
            </w:tcBorders>
          </w:tcPr>
          <w:p w14:paraId="50B36BC8" w14:textId="17DDAF35" w:rsidR="004660EA" w:rsidRPr="00A01DB1" w:rsidRDefault="004660EA" w:rsidP="00A103DA">
            <w:pPr>
              <w:spacing w:line="240" w:lineRule="auto"/>
            </w:pPr>
            <w:del w:id="268" w:author="WirkowskaAnna" w:date="2018-04-18T11:37:00Z">
              <w:r w:rsidRPr="00A01DB1" w:rsidDel="005777F8">
                <w:delText>10</w:delText>
              </w:r>
            </w:del>
          </w:p>
        </w:tc>
        <w:tc>
          <w:tcPr>
            <w:tcW w:w="2618" w:type="dxa"/>
            <w:gridSpan w:val="4"/>
            <w:tcBorders>
              <w:top w:val="single" w:sz="4" w:space="0" w:color="auto"/>
              <w:left w:val="single" w:sz="4" w:space="0" w:color="auto"/>
              <w:bottom w:val="single" w:sz="4" w:space="0" w:color="auto"/>
              <w:right w:val="single" w:sz="4" w:space="0" w:color="auto"/>
            </w:tcBorders>
          </w:tcPr>
          <w:p w14:paraId="0E3AC415" w14:textId="46892F05" w:rsidR="004660EA" w:rsidRPr="00785520" w:rsidRDefault="004660EA" w:rsidP="00A103DA">
            <w:pPr>
              <w:spacing w:line="240" w:lineRule="auto"/>
              <w:rPr>
                <w:strike/>
                <w:color w:val="000000"/>
              </w:rPr>
            </w:pPr>
            <w:del w:id="269" w:author="WirkowskaAnna" w:date="2018-04-18T11:37:00Z">
              <w:r w:rsidRPr="00785520" w:rsidDel="005777F8">
                <w:rPr>
                  <w:color w:val="000000"/>
                </w:rPr>
                <w:delText>dane SL2014 udostępnione przez IZ</w:delText>
              </w:r>
            </w:del>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5EEC626A" w:rsidR="004660EA" w:rsidRPr="00A01DB1" w:rsidRDefault="004660EA" w:rsidP="00A103DA">
            <w:pPr>
              <w:spacing w:line="240" w:lineRule="auto"/>
            </w:pPr>
            <w:del w:id="270" w:author="WirkowskaAnna" w:date="2018-04-20T09:22:00Z">
              <w:r w:rsidRPr="00A01DB1" w:rsidDel="00227145">
                <w:delText>miejsce</w:delText>
              </w:r>
            </w:del>
            <w:ins w:id="271" w:author="WirkowskaAnna" w:date="2018-04-20T09:22:00Z">
              <w:r w:rsidR="00227145">
                <w:t>Szt.</w:t>
              </w:r>
            </w:ins>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77777777" w:rsidR="004660EA" w:rsidRPr="00A01DB1" w:rsidRDefault="004660EA" w:rsidP="00A103DA">
            <w:pPr>
              <w:spacing w:line="240" w:lineRule="auto"/>
            </w:pPr>
            <w:r w:rsidRPr="00A01DB1">
              <w:t>5</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76A3C841" w:rsidR="004660EA" w:rsidRPr="00A01DB1" w:rsidRDefault="004660EA" w:rsidP="00A103DA">
            <w:pPr>
              <w:spacing w:line="240" w:lineRule="auto"/>
            </w:pPr>
            <w:r w:rsidRPr="00A01DB1">
              <w:t>Umowa o dofinansowanie</w:t>
            </w:r>
            <w:ins w:id="272" w:author="WirkowskaAnna" w:date="2018-04-18T12:58:00Z">
              <w:r w:rsidR="00443360">
                <w:t xml:space="preserve"> / Ankieta monitorująca</w:t>
              </w:r>
            </w:ins>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lastRenderedPageBreak/>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lastRenderedPageBreak/>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4C466010"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del w:id="273" w:author="WirkowskaAnna" w:date="2018-04-18T13:00:00Z">
              <w:r w:rsidRPr="00785520" w:rsidDel="00443360">
                <w:rPr>
                  <w:color w:val="000000"/>
                </w:rPr>
                <w:delText>, w tym:</w:delText>
              </w:r>
            </w:del>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729BCCF2" w14:textId="2A0308A9" w:rsidR="004660EA" w:rsidRPr="00785520" w:rsidDel="00443360" w:rsidRDefault="004660EA" w:rsidP="00A103DA">
            <w:pPr>
              <w:widowControl w:val="0"/>
              <w:autoSpaceDE w:val="0"/>
              <w:autoSpaceDN w:val="0"/>
              <w:adjustRightInd w:val="0"/>
              <w:spacing w:line="240" w:lineRule="auto"/>
              <w:rPr>
                <w:del w:id="274" w:author="WirkowskaAnna" w:date="2018-04-18T13:01:00Z"/>
                <w:color w:val="000000"/>
              </w:rPr>
            </w:pPr>
            <w:del w:id="275" w:author="WirkowskaAnna" w:date="2018-04-18T13:01:00Z">
              <w:r w:rsidRPr="00785520" w:rsidDel="00443360">
                <w:rPr>
                  <w:color w:val="000000"/>
                </w:rPr>
                <w:delText>-liczba osób objętych wsparciem w CIS</w:delText>
              </w:r>
            </w:del>
          </w:p>
          <w:p w14:paraId="5E12455E" w14:textId="51701742" w:rsidR="004660EA" w:rsidRPr="00785520" w:rsidDel="00443360" w:rsidRDefault="004660EA" w:rsidP="00A103DA">
            <w:pPr>
              <w:widowControl w:val="0"/>
              <w:autoSpaceDE w:val="0"/>
              <w:autoSpaceDN w:val="0"/>
              <w:adjustRightInd w:val="0"/>
              <w:spacing w:line="240" w:lineRule="auto"/>
              <w:rPr>
                <w:del w:id="276" w:author="WirkowskaAnna" w:date="2018-04-18T13:01:00Z"/>
                <w:color w:val="000000"/>
              </w:rPr>
            </w:pPr>
            <w:del w:id="277" w:author="WirkowskaAnna" w:date="2018-04-18T13:01:00Z">
              <w:r w:rsidRPr="00785520" w:rsidDel="00443360">
                <w:rPr>
                  <w:color w:val="000000"/>
                </w:rPr>
                <w:delText>- liczba osób objętych wsparciem w KIS</w:delText>
              </w:r>
            </w:del>
          </w:p>
          <w:p w14:paraId="7DFBFEE3" w14:textId="54390CFA" w:rsidR="004660EA" w:rsidRPr="00785520" w:rsidDel="00443360" w:rsidRDefault="004660EA" w:rsidP="00A103DA">
            <w:pPr>
              <w:widowControl w:val="0"/>
              <w:autoSpaceDE w:val="0"/>
              <w:autoSpaceDN w:val="0"/>
              <w:adjustRightInd w:val="0"/>
              <w:spacing w:line="240" w:lineRule="auto"/>
              <w:rPr>
                <w:del w:id="278" w:author="WirkowskaAnna" w:date="2018-04-18T13:01:00Z"/>
                <w:color w:val="000000"/>
              </w:rPr>
            </w:pPr>
            <w:del w:id="279" w:author="WirkowskaAnna" w:date="2018-04-18T13:01:00Z">
              <w:r w:rsidRPr="00785520" w:rsidDel="00443360">
                <w:rPr>
                  <w:color w:val="000000"/>
                </w:rPr>
                <w:delText>- liczba osób objętych wsparciem w WTZ</w:delText>
              </w:r>
            </w:del>
          </w:p>
          <w:p w14:paraId="476E3F34" w14:textId="2BB3B008" w:rsidR="004660EA" w:rsidRPr="00785520" w:rsidRDefault="004660EA" w:rsidP="00A103DA">
            <w:pPr>
              <w:widowControl w:val="0"/>
              <w:autoSpaceDE w:val="0"/>
              <w:autoSpaceDN w:val="0"/>
              <w:adjustRightInd w:val="0"/>
              <w:spacing w:line="240" w:lineRule="auto"/>
              <w:rPr>
                <w:color w:val="000000"/>
              </w:rPr>
            </w:pPr>
            <w:del w:id="280" w:author="WirkowskaAnna" w:date="2018-04-18T13:01:00Z">
              <w:r w:rsidRPr="00785520" w:rsidDel="00443360">
                <w:rPr>
                  <w:color w:val="000000"/>
                </w:rPr>
                <w:delText>- liczba osób objętych wsparciem w PAL</w:delText>
              </w:r>
            </w:del>
          </w:p>
        </w:tc>
        <w:tc>
          <w:tcPr>
            <w:tcW w:w="997" w:type="dxa"/>
          </w:tcPr>
          <w:p w14:paraId="6B7B87BA" w14:textId="627F44D7"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del w:id="281" w:author="WirkowskaAnna" w:date="2018-04-20T09:23:00Z">
              <w:r w:rsidRPr="00785520" w:rsidDel="00227145">
                <w:rPr>
                  <w:color w:val="000000"/>
                </w:rPr>
                <w:delText>a</w:delText>
              </w:r>
            </w:del>
            <w:ins w:id="282" w:author="WirkowskaAnna" w:date="2018-04-20T09:23:00Z">
              <w:r w:rsidR="00227145">
                <w:rPr>
                  <w:color w:val="000000"/>
                </w:rPr>
                <w:t>y</w:t>
              </w:r>
            </w:ins>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4780C6C5"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ins w:id="283" w:author="WirkowskaAnna" w:date="2018-04-20T09:23:00Z">
              <w:r w:rsidR="00227145">
                <w:rPr>
                  <w:color w:val="000000"/>
                </w:rPr>
                <w:t>y</w:t>
              </w:r>
            </w:ins>
            <w:del w:id="284" w:author="WirkowskaAnna" w:date="2018-04-20T09:23:00Z">
              <w:r w:rsidRPr="00785520" w:rsidDel="00227145">
                <w:rPr>
                  <w:color w:val="000000"/>
                </w:rPr>
                <w:delText>a</w:delText>
              </w:r>
            </w:del>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4D3A0F04" w14:textId="2774FB40" w:rsidR="004660EA" w:rsidRPr="00785520" w:rsidDel="00443360" w:rsidRDefault="004660EA" w:rsidP="00A103DA">
            <w:pPr>
              <w:widowControl w:val="0"/>
              <w:autoSpaceDE w:val="0"/>
              <w:autoSpaceDN w:val="0"/>
              <w:adjustRightInd w:val="0"/>
              <w:spacing w:line="240" w:lineRule="auto"/>
              <w:rPr>
                <w:del w:id="285" w:author="WirkowskaAnna" w:date="2018-04-18T13:01:00Z"/>
                <w:color w:val="000000"/>
              </w:rPr>
            </w:pPr>
            <w:del w:id="286" w:author="WirkowskaAnna" w:date="2018-04-18T13:01:00Z">
              <w:r w:rsidRPr="00785520" w:rsidDel="00443360">
                <w:rPr>
                  <w:color w:val="000000"/>
                </w:rPr>
                <w:delText>osoba</w:delText>
              </w:r>
            </w:del>
          </w:p>
          <w:p w14:paraId="475EFB6C" w14:textId="4DD77FA5" w:rsidR="004660EA" w:rsidRPr="00785520" w:rsidDel="00443360" w:rsidRDefault="004660EA" w:rsidP="00BD488F">
            <w:pPr>
              <w:widowControl w:val="0"/>
              <w:autoSpaceDE w:val="0"/>
              <w:autoSpaceDN w:val="0"/>
              <w:adjustRightInd w:val="0"/>
              <w:spacing w:line="240" w:lineRule="auto"/>
              <w:rPr>
                <w:del w:id="287" w:author="WirkowskaAnna" w:date="2018-04-18T13:01:00Z"/>
                <w:color w:val="000000"/>
              </w:rPr>
            </w:pPr>
            <w:del w:id="288" w:author="WirkowskaAnna" w:date="2018-04-18T13:01:00Z">
              <w:r w:rsidRPr="00785520" w:rsidDel="00443360">
                <w:rPr>
                  <w:color w:val="000000"/>
                </w:rPr>
                <w:delText>osoba</w:delText>
              </w:r>
            </w:del>
          </w:p>
          <w:p w14:paraId="21E03873" w14:textId="5F48BC06" w:rsidR="004660EA" w:rsidRPr="00785520" w:rsidDel="00443360" w:rsidRDefault="004660EA" w:rsidP="00BD488F">
            <w:pPr>
              <w:widowControl w:val="0"/>
              <w:autoSpaceDE w:val="0"/>
              <w:autoSpaceDN w:val="0"/>
              <w:adjustRightInd w:val="0"/>
              <w:spacing w:line="240" w:lineRule="auto"/>
              <w:rPr>
                <w:del w:id="289" w:author="WirkowskaAnna" w:date="2018-04-18T13:01:00Z"/>
                <w:color w:val="000000"/>
              </w:rPr>
            </w:pPr>
            <w:del w:id="290" w:author="WirkowskaAnna" w:date="2018-04-18T13:01:00Z">
              <w:r w:rsidRPr="00785520" w:rsidDel="00443360">
                <w:rPr>
                  <w:color w:val="000000"/>
                </w:rPr>
                <w:delText>osoba</w:delText>
              </w:r>
            </w:del>
          </w:p>
          <w:p w14:paraId="31E261EE" w14:textId="4356AC40" w:rsidR="004660EA" w:rsidRPr="00785520" w:rsidRDefault="004660EA" w:rsidP="00A103DA">
            <w:pPr>
              <w:widowControl w:val="0"/>
              <w:autoSpaceDE w:val="0"/>
              <w:autoSpaceDN w:val="0"/>
              <w:adjustRightInd w:val="0"/>
              <w:spacing w:line="240" w:lineRule="auto"/>
              <w:rPr>
                <w:color w:val="000000"/>
              </w:rPr>
            </w:pPr>
            <w:del w:id="291" w:author="WirkowskaAnna" w:date="2018-04-18T13:01:00Z">
              <w:r w:rsidRPr="00785520" w:rsidDel="00443360">
                <w:rPr>
                  <w:color w:val="000000"/>
                </w:rPr>
                <w:delText>osoba</w:delText>
              </w:r>
            </w:del>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58EB2F2" w14:textId="6F1AFBB3" w:rsidR="004660EA" w:rsidRPr="00785520" w:rsidDel="00443360" w:rsidRDefault="004660EA" w:rsidP="00A103DA">
            <w:pPr>
              <w:widowControl w:val="0"/>
              <w:autoSpaceDE w:val="0"/>
              <w:autoSpaceDN w:val="0"/>
              <w:adjustRightInd w:val="0"/>
              <w:spacing w:line="240" w:lineRule="auto"/>
              <w:rPr>
                <w:del w:id="292" w:author="WirkowskaAnna" w:date="2018-04-18T13:01:00Z"/>
                <w:color w:val="000000"/>
              </w:rPr>
            </w:pPr>
            <w:del w:id="293" w:author="WirkowskaAnna" w:date="2018-04-18T13:01:00Z">
              <w:r w:rsidRPr="00785520" w:rsidDel="00443360">
                <w:rPr>
                  <w:color w:val="000000"/>
                </w:rPr>
                <w:delText>0</w:delText>
              </w:r>
            </w:del>
          </w:p>
          <w:p w14:paraId="5E73E473" w14:textId="7936E3CE" w:rsidR="004660EA" w:rsidRPr="00785520" w:rsidRDefault="004660EA" w:rsidP="00A103DA">
            <w:pPr>
              <w:widowControl w:val="0"/>
              <w:autoSpaceDE w:val="0"/>
              <w:autoSpaceDN w:val="0"/>
              <w:adjustRightInd w:val="0"/>
              <w:spacing w:line="240" w:lineRule="auto"/>
              <w:rPr>
                <w:color w:val="000000"/>
              </w:rPr>
            </w:pPr>
            <w:del w:id="294" w:author="WirkowskaAnna" w:date="2018-04-18T13:01:00Z">
              <w:r w:rsidRPr="00785520" w:rsidDel="00443360">
                <w:rPr>
                  <w:color w:val="000000"/>
                </w:rPr>
                <w:delText>0</w:delText>
              </w:r>
            </w:del>
          </w:p>
          <w:p w14:paraId="1F0FF741" w14:textId="49CE57B0" w:rsidR="004660EA" w:rsidRPr="00785520" w:rsidRDefault="004660EA" w:rsidP="00A103DA">
            <w:pPr>
              <w:widowControl w:val="0"/>
              <w:autoSpaceDE w:val="0"/>
              <w:autoSpaceDN w:val="0"/>
              <w:adjustRightInd w:val="0"/>
              <w:spacing w:line="240" w:lineRule="auto"/>
              <w:rPr>
                <w:color w:val="000000"/>
              </w:rPr>
            </w:pPr>
            <w:del w:id="295" w:author="WirkowskaAnna" w:date="2018-04-18T13:01:00Z">
              <w:r w:rsidRPr="00785520" w:rsidDel="00443360">
                <w:rPr>
                  <w:color w:val="000000"/>
                </w:rPr>
                <w:delText>0</w:delText>
              </w:r>
            </w:del>
          </w:p>
          <w:p w14:paraId="428D4C88" w14:textId="0C06CC8A" w:rsidR="004660EA" w:rsidRPr="00785520" w:rsidRDefault="004660EA" w:rsidP="00A103DA">
            <w:pPr>
              <w:widowControl w:val="0"/>
              <w:autoSpaceDE w:val="0"/>
              <w:autoSpaceDN w:val="0"/>
              <w:adjustRightInd w:val="0"/>
              <w:spacing w:line="240" w:lineRule="auto"/>
              <w:rPr>
                <w:color w:val="000000"/>
              </w:rPr>
            </w:pPr>
            <w:del w:id="296" w:author="WirkowskaAnna" w:date="2018-04-18T13:01:00Z">
              <w:r w:rsidRPr="00785520" w:rsidDel="00443360">
                <w:rPr>
                  <w:color w:val="000000"/>
                </w:rPr>
                <w:delText>0</w:delText>
              </w:r>
            </w:del>
          </w:p>
        </w:tc>
        <w:tc>
          <w:tcPr>
            <w:tcW w:w="1133" w:type="dxa"/>
            <w:gridSpan w:val="2"/>
          </w:tcPr>
          <w:p w14:paraId="41BDE808"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674</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30</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6A07D4C9" w14:textId="7BE17630" w:rsidR="004660EA" w:rsidRPr="00785520" w:rsidDel="00443360" w:rsidRDefault="004660EA" w:rsidP="00A103DA">
            <w:pPr>
              <w:widowControl w:val="0"/>
              <w:autoSpaceDE w:val="0"/>
              <w:autoSpaceDN w:val="0"/>
              <w:adjustRightInd w:val="0"/>
              <w:spacing w:line="240" w:lineRule="auto"/>
              <w:rPr>
                <w:del w:id="297" w:author="WirkowskaAnna" w:date="2018-04-18T13:01:00Z"/>
                <w:color w:val="000000"/>
              </w:rPr>
            </w:pPr>
            <w:del w:id="298" w:author="WirkowskaAnna" w:date="2018-04-18T13:01:00Z">
              <w:r w:rsidRPr="00785520" w:rsidDel="00443360">
                <w:rPr>
                  <w:color w:val="000000"/>
                </w:rPr>
                <w:delText>25</w:delText>
              </w:r>
            </w:del>
          </w:p>
          <w:p w14:paraId="497B095F" w14:textId="13800826" w:rsidR="004660EA" w:rsidRPr="00785520" w:rsidDel="00443360" w:rsidRDefault="004660EA" w:rsidP="00A103DA">
            <w:pPr>
              <w:widowControl w:val="0"/>
              <w:autoSpaceDE w:val="0"/>
              <w:autoSpaceDN w:val="0"/>
              <w:adjustRightInd w:val="0"/>
              <w:spacing w:line="240" w:lineRule="auto"/>
              <w:rPr>
                <w:del w:id="299" w:author="WirkowskaAnna" w:date="2018-04-18T13:01:00Z"/>
                <w:color w:val="000000"/>
              </w:rPr>
            </w:pPr>
            <w:del w:id="300" w:author="WirkowskaAnna" w:date="2018-04-18T13:01:00Z">
              <w:r w:rsidRPr="00785520" w:rsidDel="00443360">
                <w:rPr>
                  <w:color w:val="000000"/>
                </w:rPr>
                <w:delText>50</w:delText>
              </w:r>
            </w:del>
          </w:p>
          <w:p w14:paraId="10236000" w14:textId="31C56542" w:rsidR="004660EA" w:rsidRPr="00785520" w:rsidDel="00443360" w:rsidRDefault="004660EA" w:rsidP="00A103DA">
            <w:pPr>
              <w:widowControl w:val="0"/>
              <w:autoSpaceDE w:val="0"/>
              <w:autoSpaceDN w:val="0"/>
              <w:adjustRightInd w:val="0"/>
              <w:spacing w:line="240" w:lineRule="auto"/>
              <w:rPr>
                <w:del w:id="301" w:author="WirkowskaAnna" w:date="2018-04-18T13:01:00Z"/>
                <w:color w:val="000000"/>
              </w:rPr>
            </w:pPr>
            <w:del w:id="302" w:author="WirkowskaAnna" w:date="2018-04-18T13:01:00Z">
              <w:r w:rsidRPr="00785520" w:rsidDel="00443360">
                <w:rPr>
                  <w:color w:val="000000"/>
                </w:rPr>
                <w:delText>30</w:delText>
              </w:r>
            </w:del>
          </w:p>
          <w:p w14:paraId="3826955A" w14:textId="7C88BF6A" w:rsidR="004660EA" w:rsidRPr="00785520" w:rsidRDefault="004660EA" w:rsidP="00A103DA">
            <w:pPr>
              <w:widowControl w:val="0"/>
              <w:autoSpaceDE w:val="0"/>
              <w:autoSpaceDN w:val="0"/>
              <w:adjustRightInd w:val="0"/>
              <w:spacing w:line="240" w:lineRule="auto"/>
              <w:rPr>
                <w:color w:val="000000"/>
              </w:rPr>
            </w:pPr>
            <w:del w:id="303" w:author="WirkowskaAnna" w:date="2018-04-18T13:01:00Z">
              <w:r w:rsidRPr="00785520" w:rsidDel="00443360">
                <w:rPr>
                  <w:color w:val="000000"/>
                </w:rPr>
                <w:delText>569</w:delText>
              </w:r>
            </w:del>
          </w:p>
        </w:tc>
        <w:tc>
          <w:tcPr>
            <w:tcW w:w="1485" w:type="dxa"/>
            <w:gridSpan w:val="2"/>
          </w:tcPr>
          <w:p w14:paraId="3B3C5DC2" w14:textId="12D24C7D" w:rsidR="004660EA" w:rsidRPr="00785520" w:rsidDel="00443360" w:rsidRDefault="004660EA" w:rsidP="00A103DA">
            <w:pPr>
              <w:widowControl w:val="0"/>
              <w:autoSpaceDE w:val="0"/>
              <w:autoSpaceDN w:val="0"/>
              <w:adjustRightInd w:val="0"/>
              <w:spacing w:line="240" w:lineRule="auto"/>
              <w:rPr>
                <w:del w:id="304" w:author="WirkowskaAnna" w:date="2018-04-18T13:03:00Z"/>
                <w:color w:val="000000"/>
              </w:rPr>
            </w:pPr>
            <w:del w:id="305" w:author="WirkowskaAnna" w:date="2018-04-18T13:03:00Z">
              <w:r w:rsidRPr="00785520" w:rsidDel="00443360">
                <w:rPr>
                  <w:color w:val="000000"/>
                </w:rPr>
                <w:delText>dane SL2014 udostępnione przez IZ</w:delText>
              </w:r>
            </w:del>
          </w:p>
          <w:p w14:paraId="15E5C0EF" w14:textId="278FF9FC" w:rsidR="004660EA" w:rsidRPr="00785520" w:rsidRDefault="00443360" w:rsidP="00A103DA">
            <w:pPr>
              <w:widowControl w:val="0"/>
              <w:autoSpaceDE w:val="0"/>
              <w:autoSpaceDN w:val="0"/>
              <w:adjustRightInd w:val="0"/>
              <w:spacing w:line="240" w:lineRule="auto"/>
              <w:rPr>
                <w:color w:val="000000"/>
              </w:rPr>
            </w:pPr>
            <w:ins w:id="306" w:author="WirkowskaAnna" w:date="2018-04-18T13:03:00Z">
              <w:r>
                <w:rPr>
                  <w:color w:val="000000"/>
                </w:rPr>
                <w:t>Umowa o dofinansowanie / Ankieta monitorująca</w:t>
              </w:r>
            </w:ins>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7A907480" w:rsidR="004660EA" w:rsidRPr="00B65FF3" w:rsidRDefault="004660EA" w:rsidP="00A103DA">
            <w:pPr>
              <w:widowControl w:val="0"/>
              <w:autoSpaceDE w:val="0"/>
              <w:autoSpaceDN w:val="0"/>
              <w:adjustRightInd w:val="0"/>
              <w:spacing w:line="240" w:lineRule="auto"/>
              <w:rPr>
                <w:strike/>
              </w:rPr>
            </w:pPr>
            <w:del w:id="307" w:author="WirkowskaAnna" w:date="2018-04-18T13:01:00Z">
              <w:r w:rsidRPr="00785520" w:rsidDel="00443360">
                <w:rPr>
                  <w:color w:val="000000"/>
                </w:rPr>
                <w:delText>dane SL2014 udostępnione przez IZ</w:delText>
              </w:r>
            </w:del>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P3.1.2 Wsparcie rodziny i 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t>osoby lub rodziny zagrożone ubóstwem lub 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2384A72E" w14:textId="119643A6" w:rsidR="004660EA" w:rsidRPr="00A01DB1" w:rsidDel="00443360" w:rsidRDefault="004660EA" w:rsidP="00A103DA">
            <w:pPr>
              <w:autoSpaceDE w:val="0"/>
              <w:autoSpaceDN w:val="0"/>
              <w:adjustRightInd w:val="0"/>
              <w:spacing w:after="0" w:line="240" w:lineRule="auto"/>
              <w:jc w:val="both"/>
              <w:rPr>
                <w:del w:id="308" w:author="WirkowskaAnna" w:date="2018-04-18T13:07:00Z"/>
                <w:color w:val="000000"/>
              </w:rPr>
            </w:pPr>
            <w:del w:id="309" w:author="WirkowskaAnna" w:date="2018-04-18T13:07:00Z">
              <w:r w:rsidRPr="00A01DB1" w:rsidDel="00443360">
                <w:rPr>
                  <w:color w:val="000000"/>
                </w:rPr>
                <w:delText xml:space="preserve">-Liczba </w:delText>
              </w:r>
              <w:r w:rsidRPr="00785520" w:rsidDel="00443360">
                <w:rPr>
                  <w:color w:val="000000"/>
                </w:rPr>
                <w:delText>wspartych/utworzonych</w:delText>
              </w:r>
              <w:r w:rsidRPr="00FF117C" w:rsidDel="00443360">
                <w:rPr>
                  <w:color w:val="FF0000"/>
                </w:rPr>
                <w:delText xml:space="preserve"> </w:delText>
              </w:r>
              <w:r w:rsidRPr="00A01DB1" w:rsidDel="00443360">
                <w:rPr>
                  <w:color w:val="000000"/>
                </w:rPr>
                <w:delText>środowiskowych placówek wsparcia dziennego dla rodziny</w:delText>
              </w:r>
            </w:del>
          </w:p>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usługami społecznymi świadczonymi w interesie ogólnym </w:t>
            </w:r>
            <w:ins w:id="310" w:author="WirkowskaAnna" w:date="2018-04-18T13:15:00Z">
              <w:r w:rsidR="0034795B">
                <w:rPr>
                  <w:color w:val="000000"/>
                </w:rPr>
                <w:t>w programie</w:t>
              </w:r>
            </w:ins>
          </w:p>
        </w:tc>
        <w:tc>
          <w:tcPr>
            <w:tcW w:w="997" w:type="dxa"/>
          </w:tcPr>
          <w:p w14:paraId="6DEC1405" w14:textId="77777777" w:rsidR="004660EA" w:rsidRDefault="004660EA" w:rsidP="00A103DA">
            <w:pPr>
              <w:widowControl w:val="0"/>
              <w:autoSpaceDE w:val="0"/>
              <w:autoSpaceDN w:val="0"/>
              <w:adjustRightInd w:val="0"/>
              <w:spacing w:after="0" w:line="240" w:lineRule="auto"/>
              <w:rPr>
                <w:ins w:id="311" w:author="WirkowskaAnna" w:date="2018-04-18T13:07:00Z"/>
              </w:rPr>
            </w:pPr>
            <w:del w:id="312" w:author="WirkowskaAnna" w:date="2018-04-18T13:07:00Z">
              <w:r w:rsidRPr="00A01DB1" w:rsidDel="00443360">
                <w:delText>podmiot</w:delText>
              </w:r>
            </w:del>
          </w:p>
          <w:p w14:paraId="7B508C27" w14:textId="77777777" w:rsidR="00443360" w:rsidRDefault="00443360" w:rsidP="00A103DA">
            <w:pPr>
              <w:widowControl w:val="0"/>
              <w:autoSpaceDE w:val="0"/>
              <w:autoSpaceDN w:val="0"/>
              <w:adjustRightInd w:val="0"/>
              <w:spacing w:after="0" w:line="240" w:lineRule="auto"/>
              <w:rPr>
                <w:ins w:id="313" w:author="WirkowskaAnna" w:date="2018-04-18T13:07:00Z"/>
              </w:rPr>
            </w:pPr>
          </w:p>
          <w:p w14:paraId="7B3B8B38" w14:textId="77777777" w:rsidR="00443360" w:rsidRDefault="00443360" w:rsidP="00A103DA">
            <w:pPr>
              <w:widowControl w:val="0"/>
              <w:autoSpaceDE w:val="0"/>
              <w:autoSpaceDN w:val="0"/>
              <w:adjustRightInd w:val="0"/>
              <w:spacing w:after="0" w:line="240" w:lineRule="auto"/>
              <w:rPr>
                <w:ins w:id="314" w:author="WirkowskaAnna" w:date="2018-04-18T13:07:00Z"/>
              </w:rPr>
            </w:pPr>
          </w:p>
          <w:p w14:paraId="07EB088B" w14:textId="77777777" w:rsidR="00443360" w:rsidRDefault="00443360" w:rsidP="00A103DA">
            <w:pPr>
              <w:widowControl w:val="0"/>
              <w:autoSpaceDE w:val="0"/>
              <w:autoSpaceDN w:val="0"/>
              <w:adjustRightInd w:val="0"/>
              <w:spacing w:after="0" w:line="240" w:lineRule="auto"/>
              <w:rPr>
                <w:ins w:id="315" w:author="WirkowskaAnna" w:date="2018-04-18T13:07:00Z"/>
              </w:rPr>
            </w:pPr>
          </w:p>
          <w:p w14:paraId="4D3EFA10" w14:textId="32A82EAE" w:rsidR="00443360" w:rsidRPr="00A01DB1" w:rsidRDefault="0034795B" w:rsidP="00A103DA">
            <w:pPr>
              <w:widowControl w:val="0"/>
              <w:autoSpaceDE w:val="0"/>
              <w:autoSpaceDN w:val="0"/>
              <w:adjustRightInd w:val="0"/>
              <w:spacing w:after="0" w:line="240" w:lineRule="auto"/>
            </w:pPr>
            <w:ins w:id="316" w:author="WirkowskaAnna" w:date="2018-04-18T13:10:00Z">
              <w:r>
                <w:t>O</w:t>
              </w:r>
            </w:ins>
            <w:ins w:id="317" w:author="WirkowskaAnna" w:date="2018-04-18T13:07:00Z">
              <w:r w:rsidR="00443360">
                <w:t>sob</w:t>
              </w:r>
            </w:ins>
            <w:ins w:id="318" w:author="WirkowskaAnna" w:date="2018-04-20T09:23:00Z">
              <w:r w:rsidR="00227145">
                <w:t>y</w:t>
              </w:r>
            </w:ins>
          </w:p>
        </w:tc>
        <w:tc>
          <w:tcPr>
            <w:tcW w:w="979" w:type="dxa"/>
          </w:tcPr>
          <w:p w14:paraId="040C1208" w14:textId="45687F99" w:rsidR="004660EA" w:rsidRPr="00A01DB1" w:rsidDel="00443360" w:rsidRDefault="004660EA" w:rsidP="00A103DA">
            <w:pPr>
              <w:widowControl w:val="0"/>
              <w:autoSpaceDE w:val="0"/>
              <w:autoSpaceDN w:val="0"/>
              <w:adjustRightInd w:val="0"/>
              <w:spacing w:after="0" w:line="240" w:lineRule="auto"/>
              <w:rPr>
                <w:del w:id="319" w:author="WirkowskaAnna" w:date="2018-04-18T13:07:00Z"/>
              </w:rPr>
            </w:pPr>
            <w:del w:id="320" w:author="WirkowskaAnna" w:date="2018-04-18T13:07:00Z">
              <w:r w:rsidRPr="00A01DB1" w:rsidDel="00443360">
                <w:delText>0</w:delText>
              </w:r>
            </w:del>
          </w:p>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t>0</w:t>
            </w:r>
          </w:p>
        </w:tc>
        <w:tc>
          <w:tcPr>
            <w:tcW w:w="1133" w:type="dxa"/>
            <w:gridSpan w:val="2"/>
          </w:tcPr>
          <w:p w14:paraId="4A005625" w14:textId="54F3EA32" w:rsidR="004660EA" w:rsidRPr="00A01DB1" w:rsidDel="00443360" w:rsidRDefault="004660EA" w:rsidP="00A103DA">
            <w:pPr>
              <w:widowControl w:val="0"/>
              <w:autoSpaceDE w:val="0"/>
              <w:autoSpaceDN w:val="0"/>
              <w:adjustRightInd w:val="0"/>
              <w:spacing w:after="0" w:line="240" w:lineRule="auto"/>
              <w:rPr>
                <w:del w:id="321" w:author="WirkowskaAnna" w:date="2018-04-18T13:07:00Z"/>
              </w:rPr>
            </w:pPr>
            <w:del w:id="322" w:author="WirkowskaAnna" w:date="2018-04-18T13:07:00Z">
              <w:r w:rsidRPr="00A01DB1" w:rsidDel="00443360">
                <w:delText>11</w:delText>
              </w:r>
            </w:del>
          </w:p>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77777777" w:rsidR="004660EA" w:rsidRPr="00A01DB1" w:rsidRDefault="004660EA" w:rsidP="00A103DA">
            <w:pPr>
              <w:widowControl w:val="0"/>
              <w:autoSpaceDE w:val="0"/>
              <w:autoSpaceDN w:val="0"/>
              <w:adjustRightInd w:val="0"/>
              <w:spacing w:after="0" w:line="240" w:lineRule="auto"/>
            </w:pPr>
            <w:r w:rsidRPr="00A01DB1">
              <w:t>165</w:t>
            </w:r>
          </w:p>
        </w:tc>
        <w:tc>
          <w:tcPr>
            <w:tcW w:w="1485" w:type="dxa"/>
            <w:gridSpan w:val="2"/>
          </w:tcPr>
          <w:p w14:paraId="6D2306CA" w14:textId="4AB1BC51" w:rsidR="004660EA" w:rsidRPr="00A01DB1" w:rsidRDefault="004660EA" w:rsidP="00A103DA">
            <w:pPr>
              <w:widowControl w:val="0"/>
              <w:autoSpaceDE w:val="0"/>
              <w:autoSpaceDN w:val="0"/>
              <w:adjustRightInd w:val="0"/>
              <w:spacing w:line="240" w:lineRule="auto"/>
            </w:pPr>
            <w:r w:rsidRPr="00A01DB1">
              <w:t>Umowy o dofinansowanie</w:t>
            </w:r>
            <w:ins w:id="323" w:author="WirkowskaAnna" w:date="2018-04-18T13:07:00Z">
              <w:r w:rsidR="00443360">
                <w:t xml:space="preserve"> / Ankieta monitorująca</w:t>
              </w:r>
            </w:ins>
          </w:p>
          <w:p w14:paraId="73C85B3B" w14:textId="1F925674" w:rsidR="004660EA" w:rsidRPr="00A01DB1" w:rsidRDefault="004660EA" w:rsidP="00A103DA">
            <w:pPr>
              <w:widowControl w:val="0"/>
              <w:autoSpaceDE w:val="0"/>
              <w:autoSpaceDN w:val="0"/>
              <w:adjustRightInd w:val="0"/>
              <w:spacing w:line="240" w:lineRule="auto"/>
            </w:pPr>
            <w:del w:id="324" w:author="WirkowskaAnna" w:date="2018-04-18T13:07:00Z">
              <w:r w:rsidRPr="00A01DB1" w:rsidDel="00443360">
                <w:delText>Listy obecności</w:delText>
              </w:r>
            </w:del>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5BEE4329" w:rsidR="004660EA" w:rsidRPr="00A01DB1" w:rsidRDefault="004660EA" w:rsidP="00A103DA">
            <w:pPr>
              <w:autoSpaceDE w:val="0"/>
              <w:autoSpaceDN w:val="0"/>
              <w:adjustRightInd w:val="0"/>
              <w:spacing w:after="0" w:line="240" w:lineRule="auto"/>
              <w:jc w:val="both"/>
              <w:rPr>
                <w:color w:val="000000"/>
              </w:rPr>
            </w:pPr>
            <w:r w:rsidRPr="00A01DB1">
              <w:rPr>
                <w:color w:val="000000"/>
              </w:rPr>
              <w:t>-</w:t>
            </w:r>
            <w:del w:id="325" w:author="WirkowskaAnna" w:date="2018-04-18T13:18:00Z">
              <w:r w:rsidRPr="00A01DB1" w:rsidDel="000C4132">
                <w:rPr>
                  <w:color w:val="000000"/>
                </w:rPr>
                <w:delText xml:space="preserve">liczba instytucji realizujących usługi </w:delText>
              </w:r>
              <w:r w:rsidRPr="00A01DB1" w:rsidDel="000C4132">
                <w:rPr>
                  <w:color w:val="000000"/>
                </w:rPr>
                <w:lastRenderedPageBreak/>
                <w:delText>opiekuńcze dla mieszkańców LGD</w:delText>
              </w:r>
            </w:del>
          </w:p>
        </w:tc>
        <w:tc>
          <w:tcPr>
            <w:tcW w:w="997" w:type="dxa"/>
          </w:tcPr>
          <w:p w14:paraId="3F50B701" w14:textId="00438855" w:rsidR="004660EA" w:rsidRPr="00A01DB1" w:rsidRDefault="004660EA" w:rsidP="00A103DA">
            <w:pPr>
              <w:widowControl w:val="0"/>
              <w:autoSpaceDE w:val="0"/>
              <w:autoSpaceDN w:val="0"/>
              <w:adjustRightInd w:val="0"/>
              <w:spacing w:after="0" w:line="240" w:lineRule="auto"/>
            </w:pPr>
            <w:r w:rsidRPr="00A01DB1">
              <w:lastRenderedPageBreak/>
              <w:t>Osob</w:t>
            </w:r>
            <w:del w:id="326" w:author="WirkowskaAnna" w:date="2018-04-20T09:23:00Z">
              <w:r w:rsidRPr="00A01DB1" w:rsidDel="00227145">
                <w:delText>a</w:delText>
              </w:r>
            </w:del>
            <w:ins w:id="327" w:author="WirkowskaAnna" w:date="2018-04-20T09:23:00Z">
              <w:r w:rsidR="00227145">
                <w:t>y</w:t>
              </w:r>
            </w:ins>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93B42CA" w14:textId="58C51701" w:rsidR="004660EA" w:rsidRPr="00A01DB1" w:rsidDel="000C4132" w:rsidRDefault="004660EA" w:rsidP="00A103DA">
            <w:pPr>
              <w:widowControl w:val="0"/>
              <w:autoSpaceDE w:val="0"/>
              <w:autoSpaceDN w:val="0"/>
              <w:adjustRightInd w:val="0"/>
              <w:spacing w:after="0" w:line="240" w:lineRule="auto"/>
              <w:rPr>
                <w:del w:id="328" w:author="WirkowskaAnna" w:date="2018-04-18T13:18:00Z"/>
              </w:rPr>
            </w:pPr>
            <w:del w:id="329" w:author="WirkowskaAnna" w:date="2018-04-18T13:18:00Z">
              <w:r w:rsidRPr="00A01DB1" w:rsidDel="000C4132">
                <w:delText>Instytucja</w:delText>
              </w:r>
            </w:del>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lastRenderedPageBreak/>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C1079B3" w:rsidR="004660EA" w:rsidRPr="00A01DB1" w:rsidRDefault="004660EA" w:rsidP="00A103DA">
            <w:pPr>
              <w:widowControl w:val="0"/>
              <w:autoSpaceDE w:val="0"/>
              <w:autoSpaceDN w:val="0"/>
              <w:adjustRightInd w:val="0"/>
              <w:spacing w:after="0" w:line="240" w:lineRule="auto"/>
            </w:pPr>
            <w:del w:id="330" w:author="WirkowskaAnna" w:date="2018-04-18T13:18:00Z">
              <w:r w:rsidRPr="00A01DB1" w:rsidDel="000C4132">
                <w:delText>0</w:delText>
              </w:r>
            </w:del>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77777777" w:rsidR="004660EA" w:rsidRPr="00A01DB1" w:rsidRDefault="004660EA" w:rsidP="00A103DA">
            <w:pPr>
              <w:widowControl w:val="0"/>
              <w:autoSpaceDE w:val="0"/>
              <w:autoSpaceDN w:val="0"/>
              <w:adjustRightInd w:val="0"/>
              <w:spacing w:after="0" w:line="240" w:lineRule="auto"/>
            </w:pPr>
            <w:r w:rsidRPr="00A01DB1">
              <w:lastRenderedPageBreak/>
              <w:t>165</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3F1996ED" w:rsidR="004660EA" w:rsidRPr="00A01DB1" w:rsidRDefault="004660EA" w:rsidP="00A103DA">
            <w:pPr>
              <w:widowControl w:val="0"/>
              <w:autoSpaceDE w:val="0"/>
              <w:autoSpaceDN w:val="0"/>
              <w:adjustRightInd w:val="0"/>
              <w:spacing w:after="0" w:line="240" w:lineRule="auto"/>
            </w:pPr>
            <w:del w:id="331" w:author="WirkowskaAnna" w:date="2018-04-18T13:18:00Z">
              <w:r w:rsidRPr="00A01DB1" w:rsidDel="000C4132">
                <w:delText>5</w:delText>
              </w:r>
            </w:del>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651FD94E" w:rsidR="004660EA" w:rsidRPr="00A01DB1" w:rsidRDefault="004660EA" w:rsidP="00A103DA">
            <w:pPr>
              <w:widowControl w:val="0"/>
              <w:autoSpaceDE w:val="0"/>
              <w:autoSpaceDN w:val="0"/>
              <w:adjustRightInd w:val="0"/>
              <w:spacing w:line="240" w:lineRule="auto"/>
            </w:pPr>
            <w:r w:rsidRPr="00A01DB1">
              <w:lastRenderedPageBreak/>
              <w:t>Umowy o dofinansowanie</w:t>
            </w:r>
            <w:ins w:id="332" w:author="WirkowskaAnna" w:date="2018-04-18T13:19:00Z">
              <w:r w:rsidR="000C4132">
                <w:t xml:space="preserve"> / Ankieta monitorująca</w:t>
              </w:r>
            </w:ins>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lastRenderedPageBreak/>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45CF6894" w:rsidR="004660EA" w:rsidRPr="00D16EA7" w:rsidRDefault="00227145" w:rsidP="00A103DA">
            <w:pPr>
              <w:widowControl w:val="0"/>
              <w:autoSpaceDE w:val="0"/>
              <w:autoSpaceDN w:val="0"/>
              <w:adjustRightInd w:val="0"/>
              <w:spacing w:after="0" w:line="240" w:lineRule="auto"/>
            </w:pPr>
            <w:ins w:id="333" w:author="WirkowskaAnna" w:date="2018-04-20T09:23:00Z">
              <w:r>
                <w:t>O</w:t>
              </w:r>
            </w:ins>
            <w:del w:id="334" w:author="WirkowskaAnna" w:date="2018-04-20T09:23:00Z">
              <w:r w:rsidR="004660EA" w:rsidRPr="00D16EA7" w:rsidDel="00227145">
                <w:delText>o</w:delText>
              </w:r>
            </w:del>
            <w:r w:rsidR="004660EA" w:rsidRPr="00D16EA7">
              <w:t>sob</w:t>
            </w:r>
            <w:del w:id="335" w:author="WirkowskaAnna" w:date="2018-04-20T09:23:00Z">
              <w:r w:rsidR="004660EA" w:rsidRPr="00D16EA7" w:rsidDel="00227145">
                <w:delText>a</w:delText>
              </w:r>
            </w:del>
            <w:ins w:id="336" w:author="WirkowskaAnna" w:date="2018-04-20T09:23:00Z">
              <w:r>
                <w:t>y</w:t>
              </w:r>
            </w:ins>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77777777" w:rsidR="004660EA" w:rsidRPr="00D16EA7" w:rsidRDefault="004660EA" w:rsidP="00A103DA">
            <w:pPr>
              <w:widowControl w:val="0"/>
              <w:autoSpaceDE w:val="0"/>
              <w:autoSpaceDN w:val="0"/>
              <w:adjustRightInd w:val="0"/>
              <w:spacing w:after="0" w:line="240" w:lineRule="auto"/>
            </w:pPr>
            <w:r w:rsidRPr="00D16EA7">
              <w:t xml:space="preserve">530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0EED6030" w:rsidR="004660EA" w:rsidRPr="00D16EA7" w:rsidRDefault="004660EA" w:rsidP="00A103DA">
            <w:pPr>
              <w:widowControl w:val="0"/>
              <w:autoSpaceDE w:val="0"/>
              <w:autoSpaceDN w:val="0"/>
              <w:adjustRightInd w:val="0"/>
              <w:spacing w:after="0" w:line="240" w:lineRule="auto"/>
            </w:pPr>
            <w:del w:id="337" w:author="WirkowskaAnna" w:date="2018-04-18T13:24:00Z">
              <w:r w:rsidRPr="00D16EA7" w:rsidDel="000C4132">
                <w:delText>Listy obecności, dzienniki zajęć</w:delText>
              </w:r>
            </w:del>
            <w:ins w:id="338" w:author="WirkowskaAnna" w:date="2018-04-18T13:24:00Z">
              <w:r w:rsidR="000C4132">
                <w:t xml:space="preserve"> Ankiety monitorujące</w:t>
              </w:r>
            </w:ins>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4472EE44" w:rsidR="004660EA" w:rsidRPr="00D16EA7" w:rsidRDefault="004660EA" w:rsidP="00A103DA">
            <w:pPr>
              <w:spacing w:line="240" w:lineRule="auto"/>
            </w:pPr>
            <w:del w:id="339" w:author="WirkowskaAnna" w:date="2018-04-18T13:26:00Z">
              <w:r w:rsidRPr="00D16EA7" w:rsidDel="000C4132">
                <w:delText>szkoła</w:delText>
              </w:r>
            </w:del>
            <w:ins w:id="340" w:author="WirkowskaAnna" w:date="2018-04-18T13:26:00Z">
              <w:r w:rsidR="000C4132">
                <w:t>Szt.</w:t>
              </w:r>
            </w:ins>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3119D0E2" w:rsidR="004660EA" w:rsidRPr="00D16EA7" w:rsidRDefault="004660EA" w:rsidP="00A103DA">
            <w:pPr>
              <w:spacing w:line="240" w:lineRule="auto"/>
            </w:pPr>
            <w:r w:rsidRPr="00D16EA7">
              <w:t>Umowa dofinansowani</w:t>
            </w:r>
            <w:ins w:id="341" w:author="WirkowskaAnna" w:date="2018-04-18T13:26:00Z">
              <w:r w:rsidR="000C4132">
                <w:t>e</w:t>
              </w:r>
            </w:ins>
            <w:del w:id="342" w:author="WirkowskaAnna" w:date="2018-04-18T13:26:00Z">
              <w:r w:rsidRPr="00D16EA7" w:rsidDel="000C4132">
                <w:delText>a</w:delText>
              </w:r>
            </w:del>
            <w:ins w:id="343" w:author="WirkowskaAnna" w:date="2018-04-18T13:26:00Z">
              <w:r w:rsidR="000C4132">
                <w:t xml:space="preserve"> / Ankieta monitorująca</w:t>
              </w:r>
            </w:ins>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77777777" w:rsidR="004660EA" w:rsidRPr="00D16EA7" w:rsidRDefault="004660EA" w:rsidP="00A103DA">
            <w:pPr>
              <w:spacing w:line="240" w:lineRule="auto"/>
            </w:pPr>
            <w:r w:rsidRPr="00D16EA7">
              <w:t>Liczba uczniów, którzy nabyli kompetencje kluczowe 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51FD8AF9" w:rsidR="004660EA" w:rsidRPr="00D16EA7" w:rsidRDefault="00227145" w:rsidP="00A103DA">
            <w:pPr>
              <w:spacing w:line="240" w:lineRule="auto"/>
            </w:pPr>
            <w:ins w:id="344" w:author="WirkowskaAnna" w:date="2018-04-20T09:23:00Z">
              <w:r>
                <w:t>O</w:t>
              </w:r>
            </w:ins>
            <w:del w:id="345" w:author="WirkowskaAnna" w:date="2018-04-20T09:23:00Z">
              <w:r w:rsidR="004660EA" w:rsidRPr="00D16EA7" w:rsidDel="00227145">
                <w:delText>o</w:delText>
              </w:r>
            </w:del>
            <w:r w:rsidR="004660EA" w:rsidRPr="00D16EA7">
              <w:t>sob</w:t>
            </w:r>
            <w:ins w:id="346" w:author="WirkowskaAnna" w:date="2018-04-20T09:23:00Z">
              <w:r>
                <w:t>y</w:t>
              </w:r>
            </w:ins>
            <w:del w:id="347" w:author="WirkowskaAnna" w:date="2018-04-20T09:23:00Z">
              <w:r w:rsidR="004660EA" w:rsidRPr="00D16EA7" w:rsidDel="00227145">
                <w:delText>a</w:delText>
              </w:r>
            </w:del>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77777777" w:rsidR="004660EA" w:rsidRPr="00D16EA7" w:rsidRDefault="004660EA" w:rsidP="00A103DA">
            <w:pPr>
              <w:spacing w:line="240" w:lineRule="auto"/>
            </w:pPr>
            <w:r w:rsidRPr="00D16EA7">
              <w:t>200</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162A3967" w:rsidR="004660EA" w:rsidRPr="00D16EA7" w:rsidRDefault="004660EA" w:rsidP="00A103DA">
            <w:pPr>
              <w:spacing w:line="240" w:lineRule="auto"/>
            </w:pPr>
            <w:del w:id="348" w:author="WirkowskaAnna" w:date="2018-04-18T13:26:00Z">
              <w:r w:rsidRPr="00D16EA7" w:rsidDel="000C4132">
                <w:delText>Listy obecności, dzienniki zajęć</w:delText>
              </w:r>
            </w:del>
            <w:ins w:id="349" w:author="WirkowskaAnna" w:date="2018-04-18T13:26:00Z">
              <w:r w:rsidR="000C4132">
                <w:t xml:space="preserve"> Umowa o dofinansowanie / Ankieta monitorująca</w:t>
              </w:r>
            </w:ins>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3B87E05" w:rsidR="004660EA" w:rsidRPr="00D16EA7" w:rsidRDefault="004660EA" w:rsidP="00A103DA">
            <w:pPr>
              <w:spacing w:line="240" w:lineRule="auto"/>
            </w:pPr>
            <w:del w:id="350" w:author="WirkowskaAnna" w:date="2018-04-18T13:29:00Z">
              <w:r w:rsidRPr="00D16EA7" w:rsidDel="00501552">
                <w:delText>szkoła</w:delText>
              </w:r>
            </w:del>
            <w:ins w:id="351" w:author="WirkowskaAnna" w:date="2018-04-18T13:29:00Z">
              <w:r w:rsidR="00501552">
                <w:t>Szt.</w:t>
              </w:r>
            </w:ins>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41705A91" w:rsidR="004660EA" w:rsidRPr="00D16EA7" w:rsidRDefault="004660EA" w:rsidP="00A103DA">
            <w:pPr>
              <w:spacing w:line="240" w:lineRule="auto"/>
            </w:pPr>
            <w:del w:id="352" w:author="WirkowskaAnna" w:date="2018-04-18T13:26:00Z">
              <w:r w:rsidRPr="00D16EA7" w:rsidDel="000C4132">
                <w:delText>Dokumentacja projektowa</w:delText>
              </w:r>
            </w:del>
            <w:ins w:id="353" w:author="WirkowskaAnna" w:date="2018-04-18T13:26:00Z">
              <w:r w:rsidR="000C4132">
                <w:t xml:space="preserve"> Umowa o do</w:t>
              </w:r>
            </w:ins>
            <w:ins w:id="354" w:author="WirkowskaAnna" w:date="2018-04-18T13:27:00Z">
              <w:r w:rsidR="000C4132">
                <w:t>finansowanie / Ankieta monitorująca</w:t>
              </w:r>
            </w:ins>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398079A9" w:rsidR="004660EA" w:rsidRPr="00D16EA7" w:rsidRDefault="004660EA" w:rsidP="00A103DA">
            <w:pPr>
              <w:spacing w:line="240" w:lineRule="auto"/>
            </w:pPr>
            <w:del w:id="355" w:author="WirkowskaAnna" w:date="2018-04-20T09:23:00Z">
              <w:r w:rsidRPr="00D16EA7" w:rsidDel="00227145">
                <w:delText>o</w:delText>
              </w:r>
            </w:del>
            <w:ins w:id="356" w:author="WirkowskaAnna" w:date="2018-04-20T09:23:00Z">
              <w:r w:rsidR="00227145">
                <w:t>O</w:t>
              </w:r>
            </w:ins>
            <w:r w:rsidRPr="00D16EA7">
              <w:t>sob</w:t>
            </w:r>
            <w:ins w:id="357" w:author="WirkowskaAnna" w:date="2018-04-20T09:23:00Z">
              <w:r w:rsidR="00227145">
                <w:t>y</w:t>
              </w:r>
            </w:ins>
            <w:del w:id="358" w:author="WirkowskaAnna" w:date="2018-04-20T09:23:00Z">
              <w:r w:rsidRPr="00D16EA7" w:rsidDel="00227145">
                <w:delText>a</w:delText>
              </w:r>
            </w:del>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E6C552A" w:rsidR="004660EA" w:rsidRPr="00D16EA7" w:rsidRDefault="004660EA" w:rsidP="00A103DA">
            <w:pPr>
              <w:spacing w:line="240" w:lineRule="auto"/>
            </w:pPr>
            <w:del w:id="359" w:author="WirkowskaAnna" w:date="2018-04-18T13:27:00Z">
              <w:r w:rsidRPr="00D16EA7" w:rsidDel="000C4132">
                <w:delText>PEFS</w:delText>
              </w:r>
            </w:del>
            <w:ins w:id="360" w:author="WirkowskaAnna" w:date="2018-04-18T13:27:00Z">
              <w:r w:rsidR="000C4132">
                <w:t>Umowa o dofinansowanie / Ankieta monitorująca</w:t>
              </w:r>
            </w:ins>
          </w:p>
        </w:tc>
      </w:tr>
      <w:tr w:rsidR="004660EA" w:rsidRPr="00D16EA7" w14:paraId="199E179E"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0A3F82D" w14:textId="3D313434" w:rsidR="004660EA" w:rsidRPr="00D16EA7" w:rsidRDefault="004660EA" w:rsidP="00A103DA">
            <w:pPr>
              <w:spacing w:line="240" w:lineRule="auto"/>
            </w:pPr>
            <w:del w:id="361" w:author="WirkowskaAnna" w:date="2018-04-18T13:24:00Z">
              <w:r w:rsidRPr="00D16EA7" w:rsidDel="000C4132">
                <w:lastRenderedPageBreak/>
                <w:delText>W 4.1.5</w:delText>
              </w:r>
            </w:del>
          </w:p>
        </w:tc>
        <w:tc>
          <w:tcPr>
            <w:tcW w:w="5768" w:type="dxa"/>
            <w:gridSpan w:val="3"/>
            <w:tcBorders>
              <w:top w:val="single" w:sz="4" w:space="0" w:color="auto"/>
              <w:left w:val="single" w:sz="4" w:space="0" w:color="auto"/>
              <w:bottom w:val="single" w:sz="4" w:space="0" w:color="auto"/>
              <w:right w:val="single" w:sz="4" w:space="0" w:color="auto"/>
            </w:tcBorders>
          </w:tcPr>
          <w:p w14:paraId="7D74803B" w14:textId="62143B3B" w:rsidR="004660EA" w:rsidRPr="00D16EA7" w:rsidRDefault="004660EA" w:rsidP="00A103DA">
            <w:pPr>
              <w:spacing w:line="240" w:lineRule="auto"/>
            </w:pPr>
            <w:del w:id="362" w:author="WirkowskaAnna" w:date="2018-04-18T13:24:00Z">
              <w:r w:rsidRPr="00D16EA7" w:rsidDel="000C4132">
                <w:delText>Liczba przedszkoli, które rozszerzyły ofertę o dodatkowe zajęcia edukacyjne</w:delText>
              </w:r>
            </w:del>
          </w:p>
        </w:tc>
        <w:tc>
          <w:tcPr>
            <w:tcW w:w="2131" w:type="dxa"/>
            <w:tcBorders>
              <w:top w:val="single" w:sz="4" w:space="0" w:color="auto"/>
              <w:left w:val="single" w:sz="4" w:space="0" w:color="auto"/>
              <w:bottom w:val="single" w:sz="4" w:space="0" w:color="auto"/>
              <w:right w:val="single" w:sz="4" w:space="0" w:color="auto"/>
            </w:tcBorders>
          </w:tcPr>
          <w:p w14:paraId="796845E0" w14:textId="607776C5" w:rsidR="004660EA" w:rsidRPr="00D16EA7" w:rsidRDefault="004660EA" w:rsidP="00A103DA">
            <w:pPr>
              <w:spacing w:line="240" w:lineRule="auto"/>
            </w:pPr>
            <w:del w:id="363" w:author="WirkowskaAnna" w:date="2018-04-18T13:24:00Z">
              <w:r w:rsidRPr="00D16EA7" w:rsidDel="000C4132">
                <w:delText>Przedszkole</w:delText>
              </w:r>
            </w:del>
          </w:p>
        </w:tc>
        <w:tc>
          <w:tcPr>
            <w:tcW w:w="1699" w:type="dxa"/>
            <w:tcBorders>
              <w:top w:val="single" w:sz="4" w:space="0" w:color="auto"/>
              <w:left w:val="single" w:sz="4" w:space="0" w:color="auto"/>
              <w:bottom w:val="single" w:sz="4" w:space="0" w:color="auto"/>
              <w:right w:val="single" w:sz="4" w:space="0" w:color="auto"/>
            </w:tcBorders>
          </w:tcPr>
          <w:p w14:paraId="304D98B0" w14:textId="0CCAF075" w:rsidR="004660EA" w:rsidRPr="00D16EA7" w:rsidRDefault="004660EA" w:rsidP="00A103DA">
            <w:pPr>
              <w:spacing w:line="240" w:lineRule="auto"/>
            </w:pPr>
            <w:del w:id="364" w:author="WirkowskaAnna" w:date="2018-04-18T13:24:00Z">
              <w:r w:rsidRPr="00D16EA7" w:rsidDel="000C4132">
                <w:delText>0</w:delText>
              </w:r>
            </w:del>
          </w:p>
        </w:tc>
        <w:tc>
          <w:tcPr>
            <w:tcW w:w="1976" w:type="dxa"/>
            <w:gridSpan w:val="2"/>
            <w:tcBorders>
              <w:top w:val="single" w:sz="4" w:space="0" w:color="auto"/>
              <w:left w:val="single" w:sz="4" w:space="0" w:color="auto"/>
              <w:bottom w:val="single" w:sz="4" w:space="0" w:color="auto"/>
              <w:right w:val="single" w:sz="4" w:space="0" w:color="auto"/>
            </w:tcBorders>
          </w:tcPr>
          <w:p w14:paraId="2BE76A96" w14:textId="7BE1496E" w:rsidR="004660EA" w:rsidRPr="00D16EA7" w:rsidRDefault="004660EA" w:rsidP="00A103DA">
            <w:pPr>
              <w:spacing w:line="240" w:lineRule="auto"/>
            </w:pPr>
            <w:del w:id="365" w:author="WirkowskaAnna" w:date="2018-04-18T13:24:00Z">
              <w:r w:rsidRPr="00D16EA7" w:rsidDel="000C4132">
                <w:delText>11</w:delText>
              </w:r>
            </w:del>
          </w:p>
        </w:tc>
        <w:tc>
          <w:tcPr>
            <w:tcW w:w="2623" w:type="dxa"/>
            <w:gridSpan w:val="4"/>
            <w:tcBorders>
              <w:top w:val="single" w:sz="4" w:space="0" w:color="auto"/>
              <w:left w:val="single" w:sz="4" w:space="0" w:color="auto"/>
              <w:bottom w:val="single" w:sz="4" w:space="0" w:color="auto"/>
              <w:right w:val="single" w:sz="4" w:space="0" w:color="auto"/>
            </w:tcBorders>
          </w:tcPr>
          <w:p w14:paraId="67F0BD61" w14:textId="438FBA0C" w:rsidR="004660EA" w:rsidRPr="00D16EA7" w:rsidRDefault="004660EA" w:rsidP="00A103DA">
            <w:pPr>
              <w:spacing w:line="240" w:lineRule="auto"/>
            </w:pPr>
            <w:del w:id="366" w:author="WirkowskaAnna" w:date="2018-04-18T13:24:00Z">
              <w:r w:rsidRPr="00D16EA7" w:rsidDel="000C4132">
                <w:delText>Dokumentacja projektowa</w:delText>
              </w:r>
            </w:del>
          </w:p>
        </w:tc>
      </w:tr>
      <w:tr w:rsidR="004660EA" w:rsidRPr="00D16EA7" w14:paraId="1F0F5D48"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0FCD905" w14:textId="7FC5B82A" w:rsidR="004660EA" w:rsidRPr="00D16EA7" w:rsidRDefault="004660EA" w:rsidP="00A103DA">
            <w:pPr>
              <w:spacing w:line="240" w:lineRule="auto"/>
            </w:pPr>
            <w:del w:id="367" w:author="WirkowskaAnna" w:date="2018-04-18T13:25:00Z">
              <w:r w:rsidRPr="00D16EA7" w:rsidDel="000C4132">
                <w:delText>W 4.1.6</w:delText>
              </w:r>
            </w:del>
          </w:p>
        </w:tc>
        <w:tc>
          <w:tcPr>
            <w:tcW w:w="5768" w:type="dxa"/>
            <w:gridSpan w:val="3"/>
            <w:tcBorders>
              <w:top w:val="single" w:sz="4" w:space="0" w:color="auto"/>
              <w:left w:val="single" w:sz="4" w:space="0" w:color="auto"/>
              <w:bottom w:val="single" w:sz="4" w:space="0" w:color="auto"/>
              <w:right w:val="single" w:sz="4" w:space="0" w:color="auto"/>
            </w:tcBorders>
          </w:tcPr>
          <w:p w14:paraId="5F1E7FBD" w14:textId="075FC2ED" w:rsidR="004660EA" w:rsidRPr="00D16EA7" w:rsidRDefault="004660EA" w:rsidP="00A103DA">
            <w:pPr>
              <w:spacing w:line="240" w:lineRule="auto"/>
            </w:pPr>
            <w:del w:id="368" w:author="WirkowskaAnna" w:date="2018-04-18T13:25:00Z">
              <w:r w:rsidRPr="00D16EA7" w:rsidDel="000C4132">
                <w:delText>Liczba dzieci uczęszczających na zajęcia edukacyjne</w:delText>
              </w:r>
            </w:del>
          </w:p>
        </w:tc>
        <w:tc>
          <w:tcPr>
            <w:tcW w:w="2131" w:type="dxa"/>
            <w:tcBorders>
              <w:top w:val="single" w:sz="4" w:space="0" w:color="auto"/>
              <w:left w:val="single" w:sz="4" w:space="0" w:color="auto"/>
              <w:bottom w:val="single" w:sz="4" w:space="0" w:color="auto"/>
              <w:right w:val="single" w:sz="4" w:space="0" w:color="auto"/>
            </w:tcBorders>
          </w:tcPr>
          <w:p w14:paraId="30175738" w14:textId="784B99FF" w:rsidR="004660EA" w:rsidRPr="00D16EA7" w:rsidRDefault="004660EA" w:rsidP="00A103DA">
            <w:pPr>
              <w:spacing w:line="240" w:lineRule="auto"/>
            </w:pPr>
            <w:del w:id="369" w:author="WirkowskaAnna" w:date="2018-04-18T13:25:00Z">
              <w:r w:rsidRPr="00D16EA7" w:rsidDel="000C4132">
                <w:delText>osoba</w:delText>
              </w:r>
            </w:del>
          </w:p>
        </w:tc>
        <w:tc>
          <w:tcPr>
            <w:tcW w:w="1699" w:type="dxa"/>
            <w:tcBorders>
              <w:top w:val="single" w:sz="4" w:space="0" w:color="auto"/>
              <w:left w:val="single" w:sz="4" w:space="0" w:color="auto"/>
              <w:bottom w:val="single" w:sz="4" w:space="0" w:color="auto"/>
              <w:right w:val="single" w:sz="4" w:space="0" w:color="auto"/>
            </w:tcBorders>
          </w:tcPr>
          <w:p w14:paraId="0A79C5DB" w14:textId="3856E2E7" w:rsidR="004660EA" w:rsidRPr="00D16EA7" w:rsidRDefault="004660EA" w:rsidP="00A103DA">
            <w:pPr>
              <w:spacing w:line="240" w:lineRule="auto"/>
            </w:pPr>
            <w:del w:id="370" w:author="WirkowskaAnna" w:date="2018-04-18T13:25:00Z">
              <w:r w:rsidRPr="00D16EA7" w:rsidDel="000C4132">
                <w:delText>0</w:delText>
              </w:r>
            </w:del>
          </w:p>
        </w:tc>
        <w:tc>
          <w:tcPr>
            <w:tcW w:w="1976" w:type="dxa"/>
            <w:gridSpan w:val="2"/>
            <w:tcBorders>
              <w:top w:val="single" w:sz="4" w:space="0" w:color="auto"/>
              <w:left w:val="single" w:sz="4" w:space="0" w:color="auto"/>
              <w:bottom w:val="single" w:sz="4" w:space="0" w:color="auto"/>
              <w:right w:val="single" w:sz="4" w:space="0" w:color="auto"/>
            </w:tcBorders>
          </w:tcPr>
          <w:p w14:paraId="7CA8131C" w14:textId="2D9E98C1" w:rsidR="004660EA" w:rsidRPr="00D16EA7" w:rsidRDefault="004660EA" w:rsidP="00A103DA">
            <w:pPr>
              <w:spacing w:line="240" w:lineRule="auto"/>
            </w:pPr>
            <w:del w:id="371" w:author="WirkowskaAnna" w:date="2018-04-18T13:25:00Z">
              <w:r w:rsidRPr="00D16EA7" w:rsidDel="000C4132">
                <w:delText>330</w:delText>
              </w:r>
            </w:del>
          </w:p>
        </w:tc>
        <w:tc>
          <w:tcPr>
            <w:tcW w:w="2623" w:type="dxa"/>
            <w:gridSpan w:val="4"/>
            <w:tcBorders>
              <w:top w:val="single" w:sz="4" w:space="0" w:color="auto"/>
              <w:left w:val="single" w:sz="4" w:space="0" w:color="auto"/>
              <w:bottom w:val="single" w:sz="4" w:space="0" w:color="auto"/>
              <w:right w:val="single" w:sz="4" w:space="0" w:color="auto"/>
            </w:tcBorders>
          </w:tcPr>
          <w:p w14:paraId="56F20DFC" w14:textId="23AC8CB4" w:rsidR="004660EA" w:rsidRPr="00D16EA7" w:rsidRDefault="004660EA" w:rsidP="00A103DA">
            <w:pPr>
              <w:spacing w:line="240" w:lineRule="auto"/>
            </w:pPr>
            <w:del w:id="372" w:author="WirkowskaAnna" w:date="2018-04-18T13:25:00Z">
              <w:r w:rsidRPr="00D16EA7" w:rsidDel="000C4132">
                <w:delText>Listy obecności, dzienniki zajęć</w:delText>
              </w:r>
            </w:del>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664F6691" w:rsidR="004660EA" w:rsidRPr="00D16EA7" w:rsidRDefault="004660EA" w:rsidP="00A103DA">
            <w:pPr>
              <w:widowControl w:val="0"/>
              <w:autoSpaceDE w:val="0"/>
              <w:autoSpaceDN w:val="0"/>
              <w:adjustRightInd w:val="0"/>
              <w:spacing w:line="240" w:lineRule="auto"/>
            </w:pPr>
            <w:r w:rsidRPr="00D16EA7">
              <w:t>Osob</w:t>
            </w:r>
            <w:del w:id="373" w:author="WirkowskaAnna" w:date="2018-04-20T09:24:00Z">
              <w:r w:rsidRPr="00D16EA7" w:rsidDel="00227145">
                <w:delText>a</w:delText>
              </w:r>
            </w:del>
            <w:ins w:id="374" w:author="WirkowskaAnna" w:date="2018-04-20T09:24:00Z">
              <w:r w:rsidR="00227145">
                <w:t>y</w:t>
              </w:r>
            </w:ins>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0B8CA0FC" w:rsidR="004660EA" w:rsidRPr="00D16EA7" w:rsidRDefault="004660EA" w:rsidP="00A103DA">
            <w:pPr>
              <w:widowControl w:val="0"/>
              <w:autoSpaceDE w:val="0"/>
              <w:autoSpaceDN w:val="0"/>
              <w:adjustRightInd w:val="0"/>
              <w:spacing w:line="240" w:lineRule="auto"/>
            </w:pPr>
            <w:del w:id="375" w:author="WirkowskaAnna" w:date="2018-04-18T13:33:00Z">
              <w:r w:rsidRPr="00D16EA7" w:rsidDel="00501552">
                <w:delText>Miejsce</w:delText>
              </w:r>
            </w:del>
            <w:ins w:id="376" w:author="WirkowskaAnna" w:date="2018-04-18T13:33:00Z">
              <w:r w:rsidR="00501552">
                <w:t xml:space="preserve"> Szt.</w:t>
              </w:r>
            </w:ins>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DD9096F" w:rsidR="004660EA" w:rsidRPr="00D16EA7" w:rsidRDefault="004660EA" w:rsidP="00A103DA">
            <w:pPr>
              <w:widowControl w:val="0"/>
              <w:autoSpaceDE w:val="0"/>
              <w:autoSpaceDN w:val="0"/>
              <w:adjustRightInd w:val="0"/>
              <w:spacing w:line="240" w:lineRule="auto"/>
            </w:pPr>
            <w:del w:id="377" w:author="WirkowskaAnna" w:date="2018-04-18T13:30:00Z">
              <w:r w:rsidRPr="00D16EA7" w:rsidDel="00501552">
                <w:delText xml:space="preserve">330 </w:delText>
              </w:r>
            </w:del>
            <w:ins w:id="378" w:author="WirkowskaAnna" w:date="2018-04-18T13:32:00Z">
              <w:r w:rsidR="00501552">
                <w:t xml:space="preserve"> </w:t>
              </w:r>
            </w:ins>
            <w:ins w:id="379" w:author="WirkowskaAnna" w:date="2018-04-18T13:30:00Z">
              <w:r w:rsidR="00501552">
                <w:t>270</w:t>
              </w:r>
            </w:ins>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7FCFB17D" w:rsidR="004660EA" w:rsidRPr="00D16EA7" w:rsidRDefault="004660EA" w:rsidP="00A103DA">
            <w:pPr>
              <w:widowControl w:val="0"/>
              <w:autoSpaceDE w:val="0"/>
              <w:autoSpaceDN w:val="0"/>
              <w:adjustRightInd w:val="0"/>
              <w:spacing w:line="240" w:lineRule="auto"/>
            </w:pPr>
            <w:del w:id="380" w:author="WirkowskaAnna" w:date="2018-04-18T13:32:00Z">
              <w:r w:rsidRPr="00D16EA7" w:rsidDel="00501552">
                <w:delText>11</w:delText>
              </w:r>
            </w:del>
            <w:ins w:id="381" w:author="WirkowskaAnna" w:date="2018-04-18T13:32:00Z">
              <w:r w:rsidR="00501552">
                <w:t xml:space="preserve"> 8</w:t>
              </w:r>
            </w:ins>
          </w:p>
        </w:tc>
        <w:tc>
          <w:tcPr>
            <w:tcW w:w="1485" w:type="dxa"/>
            <w:gridSpan w:val="2"/>
          </w:tcPr>
          <w:p w14:paraId="53D30ADE" w14:textId="0439B870" w:rsidR="004660EA" w:rsidRPr="00D16EA7" w:rsidDel="00501552" w:rsidRDefault="004660EA" w:rsidP="00A103DA">
            <w:pPr>
              <w:widowControl w:val="0"/>
              <w:autoSpaceDE w:val="0"/>
              <w:autoSpaceDN w:val="0"/>
              <w:adjustRightInd w:val="0"/>
              <w:spacing w:line="240" w:lineRule="auto"/>
              <w:rPr>
                <w:del w:id="382" w:author="WirkowskaAnna" w:date="2018-04-18T13:32:00Z"/>
              </w:rPr>
            </w:pPr>
            <w:del w:id="383" w:author="WirkowskaAnna" w:date="2018-04-18T13:31:00Z">
              <w:r w:rsidRPr="00D16EA7" w:rsidDel="00501552">
                <w:delText>Listy obecności</w:delText>
              </w:r>
            </w:del>
          </w:p>
          <w:p w14:paraId="6254CE9C" w14:textId="77777777" w:rsidR="004660EA" w:rsidRPr="00D16EA7" w:rsidDel="00501552" w:rsidRDefault="004660EA" w:rsidP="00A103DA">
            <w:pPr>
              <w:widowControl w:val="0"/>
              <w:autoSpaceDE w:val="0"/>
              <w:autoSpaceDN w:val="0"/>
              <w:adjustRightInd w:val="0"/>
              <w:spacing w:line="240" w:lineRule="auto"/>
              <w:rPr>
                <w:del w:id="384" w:author="WirkowskaAnna" w:date="2018-04-18T13:32:00Z"/>
              </w:rPr>
            </w:pPr>
          </w:p>
          <w:p w14:paraId="6A8724AA" w14:textId="77777777" w:rsidR="004660EA" w:rsidRPr="00D16EA7" w:rsidDel="00501552" w:rsidRDefault="004660EA" w:rsidP="00A103DA">
            <w:pPr>
              <w:widowControl w:val="0"/>
              <w:autoSpaceDE w:val="0"/>
              <w:autoSpaceDN w:val="0"/>
              <w:adjustRightInd w:val="0"/>
              <w:spacing w:line="240" w:lineRule="auto"/>
              <w:rPr>
                <w:del w:id="385" w:author="WirkowskaAnna" w:date="2018-04-18T13:32:00Z"/>
              </w:rPr>
            </w:pPr>
          </w:p>
          <w:p w14:paraId="5D968079" w14:textId="3D20CF26" w:rsidR="004660EA" w:rsidRPr="00D16EA7" w:rsidRDefault="004660EA" w:rsidP="00A103DA">
            <w:pPr>
              <w:widowControl w:val="0"/>
              <w:autoSpaceDE w:val="0"/>
              <w:autoSpaceDN w:val="0"/>
              <w:adjustRightInd w:val="0"/>
              <w:spacing w:line="240" w:lineRule="auto"/>
            </w:pPr>
            <w:r w:rsidRPr="00D16EA7">
              <w:t>Umowy o dofinansowanie</w:t>
            </w:r>
            <w:ins w:id="386" w:author="WirkowskaAnna" w:date="2018-04-18T13:32:00Z">
              <w:r w:rsidR="00501552">
                <w:t xml:space="preserve"> / Ankiet</w:t>
              </w:r>
            </w:ins>
            <w:ins w:id="387" w:author="WirkowskaAnna" w:date="2018-04-18T13:33:00Z">
              <w:r w:rsidR="00501552">
                <w:t>y</w:t>
              </w:r>
            </w:ins>
            <w:ins w:id="388" w:author="WirkowskaAnna" w:date="2018-04-18T13:32:00Z">
              <w:r w:rsidR="00501552">
                <w:t xml:space="preserve"> monitorująca</w:t>
              </w:r>
            </w:ins>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Nauczyciele zatrudnieni w szkołach i placówkach 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Liczba nauczycieli objętych wsparciem z zakresu TIK w programie</w:t>
            </w:r>
          </w:p>
          <w:p w14:paraId="7D49D601" w14:textId="77777777" w:rsidR="004660EA" w:rsidRPr="00D16EA7" w:rsidRDefault="004660EA" w:rsidP="00A103DA">
            <w:pPr>
              <w:autoSpaceDE w:val="0"/>
              <w:autoSpaceDN w:val="0"/>
              <w:adjustRightInd w:val="0"/>
              <w:spacing w:line="240" w:lineRule="auto"/>
            </w:pPr>
            <w:r w:rsidRPr="00D16EA7">
              <w:t xml:space="preserve">- Liczba uczniów objętych wsparciem w </w:t>
            </w:r>
            <w:r w:rsidRPr="00D16EA7">
              <w:lastRenderedPageBreak/>
              <w:t>zakresie rozwijania kompetencji kluczowych 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701F6E00" w14:textId="16D22407" w:rsidR="004660EA" w:rsidRPr="00D16EA7" w:rsidDel="00501552" w:rsidRDefault="004660EA" w:rsidP="00A103DA">
            <w:pPr>
              <w:widowControl w:val="0"/>
              <w:autoSpaceDE w:val="0"/>
              <w:autoSpaceDN w:val="0"/>
              <w:adjustRightInd w:val="0"/>
              <w:spacing w:after="0" w:line="240" w:lineRule="auto"/>
              <w:rPr>
                <w:del w:id="389" w:author="WirkowskaAnna" w:date="2018-04-18T13:34:00Z"/>
              </w:rPr>
            </w:pPr>
            <w:del w:id="390" w:author="WirkowskaAnna" w:date="2018-04-18T13:34:00Z">
              <w:r w:rsidRPr="00D16EA7" w:rsidDel="00501552">
                <w:lastRenderedPageBreak/>
                <w:delText>szkoła</w:delText>
              </w:r>
            </w:del>
          </w:p>
          <w:p w14:paraId="00CBF5D5" w14:textId="4210FE0F" w:rsidR="004660EA" w:rsidRPr="00D16EA7" w:rsidRDefault="00501552" w:rsidP="00A103DA">
            <w:pPr>
              <w:widowControl w:val="0"/>
              <w:autoSpaceDE w:val="0"/>
              <w:autoSpaceDN w:val="0"/>
              <w:adjustRightInd w:val="0"/>
              <w:spacing w:after="0" w:line="240" w:lineRule="auto"/>
            </w:pPr>
            <w:ins w:id="391" w:author="WirkowskaAnna" w:date="2018-04-18T13:34:00Z">
              <w:r>
                <w:t>Szt.</w:t>
              </w:r>
            </w:ins>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7E94E2DB" w14:textId="26364927" w:rsidR="004660EA" w:rsidRPr="00D16EA7" w:rsidRDefault="004660EA" w:rsidP="00A103DA">
            <w:pPr>
              <w:widowControl w:val="0"/>
              <w:autoSpaceDE w:val="0"/>
              <w:autoSpaceDN w:val="0"/>
              <w:adjustRightInd w:val="0"/>
              <w:spacing w:after="0" w:line="240" w:lineRule="auto"/>
            </w:pPr>
            <w:del w:id="392" w:author="WirkowskaAnna" w:date="2018-04-18T13:35:00Z">
              <w:r w:rsidRPr="00D16EA7" w:rsidDel="00501552">
                <w:delText>o</w:delText>
              </w:r>
            </w:del>
            <w:ins w:id="393" w:author="WirkowskaAnna" w:date="2018-04-18T13:35:00Z">
              <w:r w:rsidR="00501552">
                <w:t>O</w:t>
              </w:r>
            </w:ins>
            <w:r w:rsidRPr="00D16EA7">
              <w:t>sob</w:t>
            </w:r>
            <w:ins w:id="394" w:author="WirkowskaAnna" w:date="2018-04-20T09:24:00Z">
              <w:r w:rsidR="00227145">
                <w:t>y</w:t>
              </w:r>
            </w:ins>
            <w:del w:id="395" w:author="WirkowskaAnna" w:date="2018-04-20T09:24:00Z">
              <w:r w:rsidRPr="00D16EA7" w:rsidDel="00227145">
                <w:delText>a</w:delText>
              </w:r>
            </w:del>
          </w:p>
          <w:p w14:paraId="30CFF188" w14:textId="77777777" w:rsidR="004660EA" w:rsidRPr="00D16EA7" w:rsidRDefault="004660EA" w:rsidP="00A103DA">
            <w:pPr>
              <w:widowControl w:val="0"/>
              <w:autoSpaceDE w:val="0"/>
              <w:autoSpaceDN w:val="0"/>
              <w:adjustRightInd w:val="0"/>
              <w:spacing w:after="0" w:line="240" w:lineRule="auto"/>
            </w:pPr>
          </w:p>
          <w:p w14:paraId="3471BF8E" w14:textId="3EAEE89A" w:rsidR="004660EA" w:rsidRPr="00D16EA7" w:rsidRDefault="004660EA" w:rsidP="00A103DA">
            <w:pPr>
              <w:widowControl w:val="0"/>
              <w:autoSpaceDE w:val="0"/>
              <w:autoSpaceDN w:val="0"/>
              <w:adjustRightInd w:val="0"/>
              <w:spacing w:after="0" w:line="240" w:lineRule="auto"/>
            </w:pPr>
            <w:r w:rsidRPr="00D16EA7">
              <w:t>Osob</w:t>
            </w:r>
            <w:del w:id="396" w:author="WirkowskaAnna" w:date="2018-04-20T09:24:00Z">
              <w:r w:rsidRPr="00D16EA7" w:rsidDel="00227145">
                <w:delText>a</w:delText>
              </w:r>
            </w:del>
            <w:ins w:id="397" w:author="WirkowskaAnna" w:date="2018-04-20T09:24:00Z">
              <w:r w:rsidR="00227145">
                <w:t>y</w:t>
              </w:r>
            </w:ins>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E2484A1" w:rsidR="004660EA" w:rsidRPr="00D16EA7" w:rsidRDefault="004660EA" w:rsidP="00A103DA">
            <w:pPr>
              <w:widowControl w:val="0"/>
              <w:autoSpaceDE w:val="0"/>
              <w:autoSpaceDN w:val="0"/>
              <w:adjustRightInd w:val="0"/>
              <w:spacing w:after="0" w:line="240" w:lineRule="auto"/>
            </w:pPr>
            <w:r w:rsidRPr="00D16EA7">
              <w:t>Osob</w:t>
            </w:r>
            <w:del w:id="398" w:author="WirkowskaAnna" w:date="2018-04-20T09:24:00Z">
              <w:r w:rsidRPr="00D16EA7" w:rsidDel="00227145">
                <w:delText>a</w:delText>
              </w:r>
            </w:del>
            <w:ins w:id="399" w:author="WirkowskaAnna" w:date="2018-04-20T09:24:00Z">
              <w:r w:rsidR="00227145">
                <w:t>y</w:t>
              </w:r>
            </w:ins>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06AD2037" w14:textId="77777777" w:rsidR="005757DF" w:rsidRDefault="004660EA" w:rsidP="00A103DA">
            <w:pPr>
              <w:widowControl w:val="0"/>
              <w:autoSpaceDE w:val="0"/>
              <w:autoSpaceDN w:val="0"/>
              <w:adjustRightInd w:val="0"/>
              <w:spacing w:after="0" w:line="240" w:lineRule="auto"/>
              <w:rPr>
                <w:ins w:id="400" w:author="WirkowskaAnna" w:date="2018-04-18T13:59:00Z"/>
              </w:rPr>
            </w:pPr>
            <w:del w:id="401" w:author="WirkowskaAnna" w:date="2018-04-18T13:58:00Z">
              <w:r w:rsidRPr="00D16EA7" w:rsidDel="005757DF">
                <w:delText>szkoła</w:delText>
              </w:r>
            </w:del>
          </w:p>
          <w:p w14:paraId="69EEDC5D" w14:textId="7DC1963A" w:rsidR="004660EA" w:rsidRPr="00D16EA7" w:rsidRDefault="005757DF" w:rsidP="00A103DA">
            <w:pPr>
              <w:widowControl w:val="0"/>
              <w:autoSpaceDE w:val="0"/>
              <w:autoSpaceDN w:val="0"/>
              <w:adjustRightInd w:val="0"/>
              <w:spacing w:after="0" w:line="240" w:lineRule="auto"/>
            </w:pPr>
            <w:ins w:id="402" w:author="WirkowskaAnna" w:date="2018-04-18T13:58:00Z">
              <w:r>
                <w:t>Szt.</w:t>
              </w:r>
            </w:ins>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7777777" w:rsidR="004660EA" w:rsidRPr="00D16EA7" w:rsidRDefault="004660EA" w:rsidP="00A103DA">
            <w:pPr>
              <w:widowControl w:val="0"/>
              <w:autoSpaceDE w:val="0"/>
              <w:autoSpaceDN w:val="0"/>
              <w:adjustRightInd w:val="0"/>
              <w:spacing w:after="0" w:line="240" w:lineRule="auto"/>
            </w:pPr>
            <w:r w:rsidRPr="00D16EA7">
              <w:lastRenderedPageBreak/>
              <w:t>6</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7777777" w:rsidR="004660EA" w:rsidRPr="00D16EA7" w:rsidRDefault="004660EA" w:rsidP="00A103DA">
            <w:pPr>
              <w:widowControl w:val="0"/>
              <w:autoSpaceDE w:val="0"/>
              <w:autoSpaceDN w:val="0"/>
              <w:adjustRightInd w:val="0"/>
              <w:spacing w:after="0" w:line="240" w:lineRule="auto"/>
            </w:pPr>
            <w:r w:rsidRPr="00D16EA7">
              <w:t>6</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77777777" w:rsidR="004660EA" w:rsidRPr="00D16EA7" w:rsidRDefault="004660EA" w:rsidP="00A103DA">
            <w:pPr>
              <w:widowControl w:val="0"/>
              <w:autoSpaceDE w:val="0"/>
              <w:autoSpaceDN w:val="0"/>
              <w:adjustRightInd w:val="0"/>
              <w:spacing w:after="0" w:line="240" w:lineRule="auto"/>
            </w:pPr>
            <w:r w:rsidRPr="00D16EA7">
              <w:t>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77777777" w:rsidR="004660EA" w:rsidRPr="00D16EA7" w:rsidRDefault="004660EA" w:rsidP="00A103DA">
            <w:pPr>
              <w:widowControl w:val="0"/>
              <w:autoSpaceDE w:val="0"/>
              <w:autoSpaceDN w:val="0"/>
              <w:adjustRightInd w:val="0"/>
              <w:spacing w:after="0" w:line="240" w:lineRule="auto"/>
            </w:pPr>
            <w:r w:rsidRPr="00D16EA7">
              <w:t>200</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77777777" w:rsidR="004660EA" w:rsidRPr="00D16EA7" w:rsidRDefault="004660EA" w:rsidP="00A103DA">
            <w:pPr>
              <w:widowControl w:val="0"/>
              <w:autoSpaceDE w:val="0"/>
              <w:autoSpaceDN w:val="0"/>
              <w:adjustRightInd w:val="0"/>
              <w:spacing w:after="0" w:line="240" w:lineRule="auto"/>
            </w:pPr>
            <w:r w:rsidRPr="00D16EA7">
              <w:t>6</w:t>
            </w:r>
          </w:p>
        </w:tc>
        <w:tc>
          <w:tcPr>
            <w:tcW w:w="1485" w:type="dxa"/>
            <w:gridSpan w:val="2"/>
          </w:tcPr>
          <w:p w14:paraId="14372DBB" w14:textId="57DEBBA9" w:rsidR="004660EA" w:rsidRPr="00D16EA7" w:rsidRDefault="004660EA" w:rsidP="00A103DA">
            <w:pPr>
              <w:widowControl w:val="0"/>
              <w:autoSpaceDE w:val="0"/>
              <w:autoSpaceDN w:val="0"/>
              <w:adjustRightInd w:val="0"/>
              <w:spacing w:line="240" w:lineRule="auto"/>
            </w:pPr>
            <w:r w:rsidRPr="00D16EA7">
              <w:lastRenderedPageBreak/>
              <w:t>Umowy o dofinansowanie</w:t>
            </w:r>
            <w:ins w:id="403" w:author="WirkowskaAnna" w:date="2018-04-18T13:33:00Z">
              <w:r w:rsidR="00501552">
                <w:t xml:space="preserve"> / Ankiety monitorujące</w:t>
              </w:r>
            </w:ins>
          </w:p>
          <w:p w14:paraId="23E22392" w14:textId="77777777" w:rsidR="004660EA" w:rsidRPr="00D16EA7" w:rsidRDefault="004660EA" w:rsidP="00A103DA">
            <w:pPr>
              <w:widowControl w:val="0"/>
              <w:autoSpaceDE w:val="0"/>
              <w:autoSpaceDN w:val="0"/>
              <w:adjustRightInd w:val="0"/>
              <w:spacing w:line="240" w:lineRule="auto"/>
            </w:pPr>
          </w:p>
          <w:p w14:paraId="357B5A34" w14:textId="2EB7B564" w:rsidR="004660EA" w:rsidRPr="00D16EA7" w:rsidRDefault="004660EA" w:rsidP="00A103DA">
            <w:pPr>
              <w:widowControl w:val="0"/>
              <w:autoSpaceDE w:val="0"/>
              <w:autoSpaceDN w:val="0"/>
              <w:adjustRightInd w:val="0"/>
              <w:spacing w:line="240" w:lineRule="auto"/>
            </w:pPr>
            <w:del w:id="404" w:author="WirkowskaAnna" w:date="2018-04-18T13:33:00Z">
              <w:r w:rsidRPr="00D16EA7" w:rsidDel="00501552">
                <w:delText>Listy obecności, dzienniki zajęć</w:delText>
              </w:r>
            </w:del>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Change w:id="405">
          <w:tblGrid>
            <w:gridCol w:w="10"/>
            <w:gridCol w:w="872"/>
            <w:gridCol w:w="10"/>
            <w:gridCol w:w="1942"/>
            <w:gridCol w:w="1984"/>
            <w:gridCol w:w="1832"/>
            <w:gridCol w:w="10"/>
            <w:gridCol w:w="2121"/>
            <w:gridCol w:w="10"/>
            <w:gridCol w:w="1415"/>
            <w:gridCol w:w="10"/>
            <w:gridCol w:w="1261"/>
            <w:gridCol w:w="979"/>
            <w:gridCol w:w="10"/>
            <w:gridCol w:w="20"/>
            <w:gridCol w:w="1108"/>
            <w:gridCol w:w="10"/>
            <w:gridCol w:w="1517"/>
            <w:gridCol w:w="35"/>
            <w:gridCol w:w="10"/>
          </w:tblGrid>
        </w:tblGridChange>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05E8A506" w:rsidR="004660EA" w:rsidRPr="00C34A3E" w:rsidRDefault="004660EA" w:rsidP="00A103DA">
            <w:pPr>
              <w:widowControl w:val="0"/>
              <w:autoSpaceDE w:val="0"/>
              <w:autoSpaceDN w:val="0"/>
              <w:adjustRightInd w:val="0"/>
              <w:spacing w:after="0" w:line="240" w:lineRule="auto"/>
            </w:pPr>
            <w:del w:id="406" w:author="WirkowskaAnna" w:date="2018-04-18T13:36:00Z">
              <w:r w:rsidRPr="00C34A3E" w:rsidDel="00501552">
                <w:delText>inicjatywa</w:delText>
              </w:r>
            </w:del>
            <w:ins w:id="407" w:author="WirkowskaAnna" w:date="2018-04-18T13:36:00Z">
              <w:r w:rsidR="00501552">
                <w:t>Szt.</w:t>
              </w:r>
            </w:ins>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6C057B">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right w:val="single" w:sz="4" w:space="0" w:color="auto"/>
            </w:tcBorders>
          </w:tcPr>
          <w:p w14:paraId="38188A89" w14:textId="77777777" w:rsidR="004660EA" w:rsidRPr="00C34A3E" w:rsidRDefault="004660EA" w:rsidP="00A103DA">
            <w:pPr>
              <w:spacing w:line="240" w:lineRule="auto"/>
            </w:pPr>
            <w:r w:rsidRPr="00151B0F">
              <w:t xml:space="preserve">Liczba osób, które otrzymały wsparcie po uprzednim udzieleniu indywidualnego doradztwa 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18FF502" w:rsidR="004660EA" w:rsidRPr="00C34A3E" w:rsidRDefault="004660EA" w:rsidP="00A103DA">
            <w:pPr>
              <w:spacing w:line="240" w:lineRule="auto"/>
            </w:pPr>
            <w:r w:rsidRPr="00C34A3E">
              <w:t>Osob</w:t>
            </w:r>
            <w:del w:id="408" w:author="WirkowskaAnna" w:date="2018-04-20T09:24:00Z">
              <w:r w:rsidRPr="00C34A3E" w:rsidDel="00227145">
                <w:delText>a</w:delText>
              </w:r>
            </w:del>
            <w:ins w:id="409" w:author="WirkowskaAnna" w:date="2018-04-20T09:24:00Z">
              <w:r w:rsidR="00227145">
                <w:t>y</w:t>
              </w:r>
            </w:ins>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314AF3FD" w:rsidR="004660EA" w:rsidRPr="00C34A3E" w:rsidRDefault="004660EA" w:rsidP="00A103DA">
            <w:pPr>
              <w:spacing w:line="240" w:lineRule="auto"/>
            </w:pPr>
            <w:r w:rsidRPr="00C34A3E">
              <w:t>Umow</w:t>
            </w:r>
            <w:del w:id="410" w:author="WirkowskaAnna" w:date="2018-04-18T14:10:00Z">
              <w:r w:rsidRPr="00C34A3E" w:rsidDel="007F2C3F">
                <w:delText>a</w:delText>
              </w:r>
            </w:del>
            <w:ins w:id="411" w:author="WirkowskaAnna" w:date="2018-04-18T14:10:00Z">
              <w:r w:rsidR="007F2C3F">
                <w:t>y o</w:t>
              </w:r>
            </w:ins>
            <w:r w:rsidRPr="00C34A3E">
              <w:t xml:space="preserve"> dofinansowani</w:t>
            </w:r>
            <w:del w:id="412" w:author="WirkowskaAnna" w:date="2018-04-18T14:10:00Z">
              <w:r w:rsidRPr="00C34A3E" w:rsidDel="007F2C3F">
                <w:delText>a</w:delText>
              </w:r>
            </w:del>
            <w:ins w:id="413" w:author="WirkowskaAnna" w:date="2018-04-18T14:10:00Z">
              <w:r w:rsidR="007F2C3F">
                <w:t xml:space="preserve">e / </w:t>
              </w:r>
            </w:ins>
            <w:ins w:id="414" w:author="WirkowskaAnna" w:date="2018-04-18T14:11:00Z">
              <w:r w:rsidR="007F2C3F">
                <w:t>przyznanie pomocy, karty doradztwa</w:t>
              </w:r>
            </w:ins>
          </w:p>
        </w:tc>
      </w:tr>
      <w:tr w:rsidR="004660EA" w:rsidRPr="00C34A3E" w14:paraId="3A1663A5" w14:textId="77777777" w:rsidTr="006C057B">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w:t>
            </w:r>
            <w:proofErr w:type="spellStart"/>
            <w:r w:rsidRPr="00151B0F">
              <w:t>informacyjno</w:t>
            </w:r>
            <w:proofErr w:type="spellEnd"/>
            <w:r w:rsidRPr="00151B0F">
              <w:t xml:space="preserve"> – 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5BC9C1A3" w:rsidR="004660EA" w:rsidRPr="00C34A3E" w:rsidRDefault="004660EA" w:rsidP="00A103DA">
            <w:pPr>
              <w:spacing w:line="240" w:lineRule="auto"/>
            </w:pPr>
            <w:r w:rsidRPr="00C34A3E">
              <w:t>Osob</w:t>
            </w:r>
            <w:del w:id="415" w:author="WirkowskaAnna" w:date="2018-04-20T09:24:00Z">
              <w:r w:rsidRPr="00C34A3E" w:rsidDel="00227145">
                <w:delText>a</w:delText>
              </w:r>
            </w:del>
            <w:ins w:id="416" w:author="WirkowskaAnna" w:date="2018-04-20T09:24:00Z">
              <w:r w:rsidR="00227145">
                <w:t>y</w:t>
              </w:r>
            </w:ins>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04B5B701" w:rsidR="004660EA" w:rsidRPr="00C34A3E" w:rsidRDefault="004660EA" w:rsidP="00A103DA">
            <w:pPr>
              <w:spacing w:line="240" w:lineRule="auto"/>
            </w:pPr>
            <w:r w:rsidRPr="00C34A3E">
              <w:t>Osob</w:t>
            </w:r>
            <w:del w:id="417" w:author="WirkowskaAnna" w:date="2018-04-20T09:25:00Z">
              <w:r w:rsidRPr="00C34A3E" w:rsidDel="00227145">
                <w:delText>a</w:delText>
              </w:r>
            </w:del>
            <w:ins w:id="418" w:author="WirkowskaAnna" w:date="2018-04-20T09:25:00Z">
              <w:r w:rsidR="00227145">
                <w:t>y</w:t>
              </w:r>
            </w:ins>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41422E5"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4DDD56C" w14:textId="77777777" w:rsidR="004660EA" w:rsidRPr="00785520" w:rsidRDefault="004660EA" w:rsidP="00A103DA">
            <w:pPr>
              <w:spacing w:line="240" w:lineRule="auto"/>
              <w:rPr>
                <w:color w:val="000000"/>
              </w:rPr>
            </w:pPr>
            <w:r w:rsidRPr="00785520">
              <w:rPr>
                <w:color w:val="000000"/>
              </w:rPr>
              <w:lastRenderedPageBreak/>
              <w:t>W 5.1.4</w:t>
            </w:r>
          </w:p>
        </w:tc>
        <w:tc>
          <w:tcPr>
            <w:tcW w:w="5768" w:type="dxa"/>
            <w:gridSpan w:val="3"/>
            <w:tcBorders>
              <w:top w:val="single" w:sz="4" w:space="0" w:color="auto"/>
              <w:left w:val="single" w:sz="4" w:space="0" w:color="auto"/>
              <w:bottom w:val="single" w:sz="4" w:space="0" w:color="auto"/>
              <w:right w:val="single" w:sz="4" w:space="0" w:color="auto"/>
            </w:tcBorders>
          </w:tcPr>
          <w:p w14:paraId="3D5158EA" w14:textId="72744DCE" w:rsidR="004660EA" w:rsidRPr="00C34A3E" w:rsidRDefault="004660EA" w:rsidP="00A103DA">
            <w:pPr>
              <w:spacing w:line="240" w:lineRule="auto"/>
            </w:pPr>
            <w:del w:id="419" w:author="WirkowskaAnna" w:date="2018-04-18T14:54:00Z">
              <w:r w:rsidRPr="00C34A3E" w:rsidDel="004C7A0C">
                <w:delText>Wzrost l</w:delText>
              </w:r>
            </w:del>
            <w:ins w:id="420" w:author="WirkowskaAnna" w:date="2018-04-18T14:54:00Z">
              <w:r w:rsidR="004C7A0C">
                <w:t>L</w:t>
              </w:r>
            </w:ins>
            <w:r w:rsidRPr="00C34A3E">
              <w:t>iczb</w:t>
            </w:r>
            <w:del w:id="421" w:author="WirkowskaAnna" w:date="2018-04-18T14:54:00Z">
              <w:r w:rsidRPr="00C34A3E" w:rsidDel="004C7A0C">
                <w:delText>y</w:delText>
              </w:r>
            </w:del>
            <w:ins w:id="422" w:author="WirkowskaAnna" w:date="2018-04-18T14:54:00Z">
              <w:r w:rsidR="004C7A0C">
                <w:t>a</w:t>
              </w:r>
            </w:ins>
            <w:r w:rsidRPr="00C34A3E">
              <w:t xml:space="preserve"> osób odwiedzających zabytki i obiekty </w:t>
            </w:r>
          </w:p>
        </w:tc>
        <w:tc>
          <w:tcPr>
            <w:tcW w:w="2131" w:type="dxa"/>
            <w:tcBorders>
              <w:top w:val="single" w:sz="4" w:space="0" w:color="auto"/>
              <w:left w:val="single" w:sz="4" w:space="0" w:color="auto"/>
              <w:right w:val="single" w:sz="4" w:space="0" w:color="auto"/>
            </w:tcBorders>
            <w:vAlign w:val="bottom"/>
          </w:tcPr>
          <w:p w14:paraId="74CCEA30" w14:textId="3834EC0A" w:rsidR="004660EA" w:rsidRPr="00C34A3E" w:rsidRDefault="004660EA" w:rsidP="00A103DA">
            <w:pPr>
              <w:widowControl w:val="0"/>
              <w:autoSpaceDE w:val="0"/>
              <w:autoSpaceDN w:val="0"/>
              <w:adjustRightInd w:val="0"/>
              <w:spacing w:line="240" w:lineRule="auto"/>
            </w:pPr>
            <w:del w:id="423" w:author="WirkowskaAnna" w:date="2018-04-18T14:54:00Z">
              <w:r w:rsidRPr="00C34A3E" w:rsidDel="004C7A0C">
                <w:delText>procent</w:delText>
              </w:r>
            </w:del>
            <w:ins w:id="424" w:author="WirkowskaAnna" w:date="2018-04-18T14:54:00Z">
              <w:r w:rsidR="004C7A0C">
                <w:t>Os</w:t>
              </w:r>
            </w:ins>
            <w:ins w:id="425" w:author="WirkowskaAnna" w:date="2018-04-18T14:55:00Z">
              <w:r w:rsidR="004C7A0C">
                <w:t>ob</w:t>
              </w:r>
            </w:ins>
            <w:ins w:id="426" w:author="WirkowskaAnna" w:date="2018-04-20T09:25:00Z">
              <w:r w:rsidR="00227145">
                <w:t>y</w:t>
              </w:r>
            </w:ins>
          </w:p>
        </w:tc>
        <w:tc>
          <w:tcPr>
            <w:tcW w:w="1425" w:type="dxa"/>
            <w:tcBorders>
              <w:top w:val="single" w:sz="4" w:space="0" w:color="auto"/>
              <w:left w:val="single" w:sz="4" w:space="0" w:color="auto"/>
              <w:bottom w:val="single" w:sz="4" w:space="0" w:color="auto"/>
              <w:right w:val="single" w:sz="4" w:space="0" w:color="auto"/>
            </w:tcBorders>
          </w:tcPr>
          <w:p w14:paraId="744123D4"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208678B" w14:textId="01FB6E83" w:rsidR="004660EA" w:rsidRPr="00C34A3E" w:rsidRDefault="004660EA" w:rsidP="00A103DA">
            <w:pPr>
              <w:widowControl w:val="0"/>
              <w:autoSpaceDE w:val="0"/>
              <w:autoSpaceDN w:val="0"/>
              <w:adjustRightInd w:val="0"/>
              <w:spacing w:line="240" w:lineRule="auto"/>
            </w:pPr>
            <w:del w:id="427" w:author="WirkowskaAnna" w:date="2018-04-18T14:55:00Z">
              <w:r w:rsidRPr="004C7A0C" w:rsidDel="004C7A0C">
                <w:delText>2%</w:delText>
              </w:r>
            </w:del>
            <w:ins w:id="428" w:author="WirkowskaAnna" w:date="2018-04-18T14:55:00Z">
              <w:r w:rsidR="004C7A0C">
                <w:t>500</w:t>
              </w:r>
            </w:ins>
          </w:p>
        </w:tc>
        <w:tc>
          <w:tcPr>
            <w:tcW w:w="2700" w:type="dxa"/>
            <w:gridSpan w:val="5"/>
            <w:tcBorders>
              <w:top w:val="single" w:sz="4" w:space="0" w:color="auto"/>
              <w:left w:val="single" w:sz="4" w:space="0" w:color="auto"/>
              <w:right w:val="single" w:sz="4" w:space="0" w:color="auto"/>
            </w:tcBorders>
            <w:vAlign w:val="bottom"/>
          </w:tcPr>
          <w:p w14:paraId="1778E5CA" w14:textId="6A78C2BE" w:rsidR="004660EA" w:rsidRPr="00C34A3E" w:rsidRDefault="004660EA" w:rsidP="00A103DA">
            <w:pPr>
              <w:widowControl w:val="0"/>
              <w:autoSpaceDE w:val="0"/>
              <w:autoSpaceDN w:val="0"/>
              <w:adjustRightInd w:val="0"/>
              <w:spacing w:line="240" w:lineRule="auto"/>
            </w:pPr>
            <w:del w:id="429" w:author="WirkowskaAnna" w:date="2018-04-18T14:55:00Z">
              <w:r w:rsidRPr="00C34A3E" w:rsidDel="004C7A0C">
                <w:delText>Badania</w:delText>
              </w:r>
            </w:del>
            <w:ins w:id="430" w:author="WirkowskaAnna" w:date="2018-04-18T14:55:00Z">
              <w:r w:rsidR="004C7A0C">
                <w:t xml:space="preserve"> Ankie</w:t>
              </w:r>
            </w:ins>
            <w:ins w:id="431" w:author="WirkowskaAnna" w:date="2018-04-18T14:56:00Z">
              <w:r w:rsidR="004C7A0C">
                <w:t>ty monitorujące</w:t>
              </w:r>
            </w:ins>
          </w:p>
        </w:tc>
      </w:tr>
      <w:tr w:rsidR="004660EA" w:rsidRPr="00C34A3E" w14:paraId="3E517E2B"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38B719F" w14:textId="77777777" w:rsidR="004660EA" w:rsidRPr="00785520" w:rsidRDefault="004660EA" w:rsidP="00A103DA">
            <w:pPr>
              <w:spacing w:line="240" w:lineRule="auto"/>
              <w:rPr>
                <w:color w:val="000000"/>
              </w:rPr>
            </w:pPr>
            <w:r w:rsidRPr="00785520">
              <w:rPr>
                <w:color w:val="000000"/>
              </w:rPr>
              <w:t>W 5.2.1</w:t>
            </w:r>
          </w:p>
        </w:tc>
        <w:tc>
          <w:tcPr>
            <w:tcW w:w="5768" w:type="dxa"/>
            <w:gridSpan w:val="3"/>
            <w:tcBorders>
              <w:top w:val="single" w:sz="4" w:space="0" w:color="auto"/>
              <w:left w:val="single" w:sz="4" w:space="0" w:color="auto"/>
              <w:bottom w:val="single" w:sz="4" w:space="0" w:color="auto"/>
              <w:right w:val="single" w:sz="4" w:space="0" w:color="auto"/>
            </w:tcBorders>
          </w:tcPr>
          <w:p w14:paraId="7792D712" w14:textId="77777777" w:rsidR="004660EA" w:rsidRPr="0035318A" w:rsidRDefault="004660EA" w:rsidP="00A103DA">
            <w:pPr>
              <w:spacing w:line="240" w:lineRule="auto"/>
            </w:pPr>
            <w:r w:rsidRPr="0035318A">
              <w:t xml:space="preserve">Liczba podmiotów korzystających z infrastruktury służącej przetwarzaniu produktów rolnych </w:t>
            </w:r>
          </w:p>
        </w:tc>
        <w:tc>
          <w:tcPr>
            <w:tcW w:w="2131" w:type="dxa"/>
            <w:tcBorders>
              <w:top w:val="single" w:sz="4" w:space="0" w:color="auto"/>
              <w:left w:val="single" w:sz="4" w:space="0" w:color="auto"/>
              <w:bottom w:val="single" w:sz="4" w:space="0" w:color="auto"/>
              <w:right w:val="single" w:sz="4" w:space="0" w:color="auto"/>
            </w:tcBorders>
            <w:vAlign w:val="bottom"/>
          </w:tcPr>
          <w:p w14:paraId="5751C679" w14:textId="4226177C" w:rsidR="004660EA" w:rsidRPr="0035318A" w:rsidRDefault="004660EA" w:rsidP="00A103DA">
            <w:pPr>
              <w:widowControl w:val="0"/>
              <w:autoSpaceDE w:val="0"/>
              <w:autoSpaceDN w:val="0"/>
              <w:adjustRightInd w:val="0"/>
              <w:spacing w:line="240" w:lineRule="auto"/>
            </w:pPr>
            <w:r w:rsidRPr="0035318A">
              <w:t>Szt</w:t>
            </w:r>
            <w:ins w:id="432" w:author="WirkowskaAnna" w:date="2018-04-18T13:57:00Z">
              <w:r w:rsidR="004E0F60">
                <w:t>.</w:t>
              </w:r>
            </w:ins>
            <w:del w:id="433" w:author="WirkowskaAnna" w:date="2018-04-18T13:57:00Z">
              <w:r w:rsidRPr="0035318A" w:rsidDel="004E0F60">
                <w:delText>uka</w:delText>
              </w:r>
            </w:del>
          </w:p>
        </w:tc>
        <w:tc>
          <w:tcPr>
            <w:tcW w:w="1425" w:type="dxa"/>
            <w:tcBorders>
              <w:top w:val="single" w:sz="4" w:space="0" w:color="auto"/>
              <w:left w:val="single" w:sz="4" w:space="0" w:color="auto"/>
              <w:bottom w:val="single" w:sz="4" w:space="0" w:color="auto"/>
              <w:right w:val="single" w:sz="4" w:space="0" w:color="auto"/>
            </w:tcBorders>
          </w:tcPr>
          <w:p w14:paraId="7737F063" w14:textId="77777777" w:rsidR="004660EA" w:rsidRPr="0035318A" w:rsidRDefault="004660EA" w:rsidP="00A103DA">
            <w:pPr>
              <w:spacing w:line="240" w:lineRule="auto"/>
            </w:pPr>
            <w:r w:rsidRPr="0035318A">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380DFD67" w14:textId="77777777" w:rsidR="004660EA" w:rsidRPr="0035318A" w:rsidRDefault="004660EA" w:rsidP="00A103DA">
            <w:pPr>
              <w:widowControl w:val="0"/>
              <w:autoSpaceDE w:val="0"/>
              <w:autoSpaceDN w:val="0"/>
              <w:adjustRightInd w:val="0"/>
              <w:spacing w:line="240" w:lineRule="auto"/>
            </w:pPr>
            <w:r w:rsidRPr="0035318A">
              <w:t>6</w:t>
            </w:r>
          </w:p>
        </w:tc>
        <w:tc>
          <w:tcPr>
            <w:tcW w:w="2700" w:type="dxa"/>
            <w:gridSpan w:val="5"/>
            <w:tcBorders>
              <w:top w:val="single" w:sz="4" w:space="0" w:color="auto"/>
              <w:left w:val="single" w:sz="4" w:space="0" w:color="auto"/>
              <w:right w:val="single" w:sz="4" w:space="0" w:color="auto"/>
            </w:tcBorders>
            <w:vAlign w:val="bottom"/>
          </w:tcPr>
          <w:p w14:paraId="0BBF2094" w14:textId="7ED13160" w:rsidR="004660EA" w:rsidRPr="00890CD3" w:rsidRDefault="007F2C3F" w:rsidP="00A103DA">
            <w:pPr>
              <w:widowControl w:val="0"/>
              <w:autoSpaceDE w:val="0"/>
              <w:autoSpaceDN w:val="0"/>
              <w:adjustRightInd w:val="0"/>
              <w:spacing w:line="240" w:lineRule="auto"/>
              <w:rPr>
                <w:color w:val="00B050"/>
              </w:rPr>
            </w:pPr>
            <w:ins w:id="434" w:author="WirkowskaAnna" w:date="2018-04-18T14:11:00Z">
              <w:r>
                <w:rPr>
                  <w:color w:val="00B050"/>
                </w:rPr>
                <w:t>Umowy o przyznaniu pomocy / Ankiety monitorujące</w:t>
              </w:r>
            </w:ins>
            <w:del w:id="435" w:author="WirkowskaAnna" w:date="2018-04-18T14:11:00Z">
              <w:r w:rsidR="004660EA" w:rsidRPr="00890CD3" w:rsidDel="007F2C3F">
                <w:rPr>
                  <w:color w:val="00B050"/>
                </w:rPr>
                <w:delText>-</w:delText>
              </w:r>
            </w:del>
          </w:p>
        </w:tc>
      </w:tr>
      <w:tr w:rsidR="004660EA" w:rsidRPr="00C34A3E" w14:paraId="191F1176" w14:textId="77777777" w:rsidTr="00BF68FC">
        <w:tblPrEx>
          <w:tblW w:w="15156" w:type="dxa"/>
          <w:jc w:val="center"/>
          <w:tblLayout w:type="fixed"/>
          <w:tblCellMar>
            <w:left w:w="0" w:type="dxa"/>
            <w:right w:w="0" w:type="dxa"/>
          </w:tblCellMar>
          <w:tblLook w:val="0000" w:firstRow="0" w:lastRow="0" w:firstColumn="0" w:lastColumn="0" w:noHBand="0" w:noVBand="0"/>
          <w:tblPrExChange w:id="436" w:author="WirkowskaAnna" w:date="2018-04-18T13:42:00Z">
            <w:tblPrEx>
              <w:tblW w:w="15156" w:type="dxa"/>
              <w:jc w:val="center"/>
              <w:tblLayout w:type="fixed"/>
              <w:tblCellMar>
                <w:left w:w="0" w:type="dxa"/>
                <w:right w:w="0" w:type="dxa"/>
              </w:tblCellMar>
              <w:tblLook w:val="0000" w:firstRow="0" w:lastRow="0" w:firstColumn="0" w:lastColumn="0" w:noHBand="0" w:noVBand="0"/>
            </w:tblPrEx>
          </w:tblPrExChange>
        </w:tblPrEx>
        <w:trPr>
          <w:trHeight w:val="370"/>
          <w:jc w:val="center"/>
          <w:trPrChange w:id="437" w:author="WirkowskaAnna" w:date="2018-04-18T13:42:00Z">
            <w:trPr>
              <w:gridBefore w:val="1"/>
              <w:trHeight w:val="370"/>
              <w:jc w:val="center"/>
            </w:trPr>
          </w:trPrChange>
        </w:trPr>
        <w:tc>
          <w:tcPr>
            <w:tcW w:w="882" w:type="dxa"/>
            <w:tcBorders>
              <w:top w:val="single" w:sz="4" w:space="0" w:color="auto"/>
              <w:left w:val="single" w:sz="4" w:space="0" w:color="auto"/>
              <w:bottom w:val="single" w:sz="4" w:space="0" w:color="auto"/>
              <w:right w:val="single" w:sz="4" w:space="0" w:color="auto"/>
            </w:tcBorders>
            <w:tcPrChange w:id="438" w:author="WirkowskaAnna" w:date="2018-04-18T13:42:00Z">
              <w:tcPr>
                <w:tcW w:w="882" w:type="dxa"/>
                <w:gridSpan w:val="2"/>
                <w:tcBorders>
                  <w:top w:val="single" w:sz="4" w:space="0" w:color="auto"/>
                  <w:left w:val="single" w:sz="4" w:space="0" w:color="auto"/>
                  <w:bottom w:val="single" w:sz="4" w:space="0" w:color="auto"/>
                  <w:right w:val="single" w:sz="4" w:space="0" w:color="auto"/>
                </w:tcBorders>
              </w:tcPr>
            </w:tcPrChange>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Change w:id="439" w:author="WirkowskaAnna" w:date="2018-04-18T13:42:00Z">
              <w:tcPr>
                <w:tcW w:w="5768" w:type="dxa"/>
                <w:gridSpan w:val="4"/>
                <w:tcBorders>
                  <w:top w:val="single" w:sz="4" w:space="0" w:color="auto"/>
                  <w:left w:val="single" w:sz="4" w:space="0" w:color="auto"/>
                  <w:bottom w:val="single" w:sz="4" w:space="0" w:color="auto"/>
                  <w:right w:val="single" w:sz="4" w:space="0" w:color="auto"/>
                </w:tcBorders>
              </w:tcPr>
            </w:tcPrChange>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Change w:id="440" w:author="WirkowskaAnna" w:date="2018-04-18T13:42:00Z">
              <w:tcPr>
                <w:tcW w:w="2131" w:type="dxa"/>
                <w:gridSpan w:val="2"/>
                <w:tcBorders>
                  <w:top w:val="single" w:sz="4" w:space="0" w:color="auto"/>
                  <w:left w:val="single" w:sz="4" w:space="0" w:color="auto"/>
                  <w:bottom w:val="single" w:sz="4" w:space="0" w:color="auto"/>
                  <w:right w:val="single" w:sz="4" w:space="0" w:color="auto"/>
                </w:tcBorders>
                <w:vAlign w:val="bottom"/>
              </w:tcPr>
            </w:tcPrChange>
          </w:tcPr>
          <w:p w14:paraId="6E068EB4" w14:textId="78910AA7" w:rsidR="004660EA" w:rsidRPr="00F3629E" w:rsidRDefault="004660EA" w:rsidP="00A103DA">
            <w:pPr>
              <w:widowControl w:val="0"/>
              <w:autoSpaceDE w:val="0"/>
              <w:autoSpaceDN w:val="0"/>
              <w:adjustRightInd w:val="0"/>
              <w:spacing w:line="240" w:lineRule="auto"/>
            </w:pPr>
            <w:r w:rsidRPr="00F3629E">
              <w:t>Szt</w:t>
            </w:r>
            <w:ins w:id="441" w:author="WirkowskaAnna" w:date="2018-04-18T13:57:00Z">
              <w:r w:rsidR="004E0F60">
                <w:t>.</w:t>
              </w:r>
            </w:ins>
            <w:del w:id="442" w:author="WirkowskaAnna" w:date="2018-04-18T13:57:00Z">
              <w:r w:rsidRPr="00F3629E" w:rsidDel="004E0F60">
                <w:delText>uka</w:delText>
              </w:r>
            </w:del>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Change w:id="443" w:author="WirkowskaAnna" w:date="2018-04-18T13:42:00Z">
              <w:tcPr>
                <w:tcW w:w="1425" w:type="dxa"/>
                <w:gridSpan w:val="2"/>
                <w:tcBorders>
                  <w:top w:val="single" w:sz="4" w:space="0" w:color="auto"/>
                  <w:left w:val="single" w:sz="4" w:space="0" w:color="auto"/>
                  <w:bottom w:val="single" w:sz="4" w:space="0" w:color="auto"/>
                  <w:right w:val="single" w:sz="4" w:space="0" w:color="auto"/>
                </w:tcBorders>
              </w:tcPr>
            </w:tcPrChange>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Change w:id="444" w:author="WirkowskaAnna" w:date="2018-04-18T13:42:00Z">
              <w:tcPr>
                <w:tcW w:w="2250" w:type="dxa"/>
                <w:gridSpan w:val="3"/>
                <w:tcBorders>
                  <w:top w:val="single" w:sz="4" w:space="0" w:color="auto"/>
                  <w:left w:val="single" w:sz="4" w:space="0" w:color="auto"/>
                  <w:bottom w:val="single" w:sz="4" w:space="0" w:color="auto"/>
                  <w:right w:val="single" w:sz="4" w:space="0" w:color="auto"/>
                </w:tcBorders>
                <w:vAlign w:val="center"/>
              </w:tcPr>
            </w:tcPrChange>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Change w:id="445" w:author="WirkowskaAnna" w:date="2018-04-18T13:42:00Z">
              <w:tcPr>
                <w:tcW w:w="2700" w:type="dxa"/>
                <w:gridSpan w:val="6"/>
                <w:tcBorders>
                  <w:top w:val="single" w:sz="4" w:space="0" w:color="auto"/>
                  <w:left w:val="single" w:sz="4" w:space="0" w:color="auto"/>
                  <w:right w:val="single" w:sz="4" w:space="0" w:color="auto"/>
                </w:tcBorders>
                <w:vAlign w:val="bottom"/>
              </w:tcPr>
            </w:tcPrChange>
          </w:tcPr>
          <w:p w14:paraId="7BC6EA7F" w14:textId="5949AC4F" w:rsidR="004660EA" w:rsidRPr="00F3629E" w:rsidRDefault="007F2C3F" w:rsidP="00A103DA">
            <w:pPr>
              <w:widowControl w:val="0"/>
              <w:autoSpaceDE w:val="0"/>
              <w:autoSpaceDN w:val="0"/>
              <w:adjustRightInd w:val="0"/>
              <w:spacing w:line="240" w:lineRule="auto"/>
            </w:pPr>
            <w:ins w:id="446" w:author="WirkowskaAnna" w:date="2018-04-18T14:09:00Z">
              <w:r>
                <w:t xml:space="preserve"> </w:t>
              </w:r>
            </w:ins>
            <w:del w:id="447" w:author="WirkowskaAnna" w:date="2018-04-18T14:09:00Z">
              <w:r w:rsidR="004660EA" w:rsidRPr="00F3629E" w:rsidDel="007F2C3F">
                <w:delText>-</w:delText>
              </w:r>
            </w:del>
            <w:ins w:id="448" w:author="WirkowskaAnna" w:date="2018-04-18T14:12:00Z">
              <w:r>
                <w:t>Umowy o powierzenie grantów, sprawozdania</w:t>
              </w:r>
            </w:ins>
          </w:p>
        </w:tc>
      </w:tr>
      <w:tr w:rsidR="004660EA" w:rsidRPr="00C34A3E" w14:paraId="62CCB271" w14:textId="77777777" w:rsidTr="00BF68FC">
        <w:tblPrEx>
          <w:tblW w:w="15156" w:type="dxa"/>
          <w:jc w:val="center"/>
          <w:tblLayout w:type="fixed"/>
          <w:tblCellMar>
            <w:left w:w="0" w:type="dxa"/>
            <w:right w:w="0" w:type="dxa"/>
          </w:tblCellMar>
          <w:tblLook w:val="0000" w:firstRow="0" w:lastRow="0" w:firstColumn="0" w:lastColumn="0" w:noHBand="0" w:noVBand="0"/>
          <w:tblPrExChange w:id="449" w:author="WirkowskaAnna" w:date="2018-04-18T13:42:00Z">
            <w:tblPrEx>
              <w:tblW w:w="15156" w:type="dxa"/>
              <w:jc w:val="center"/>
              <w:tblLayout w:type="fixed"/>
              <w:tblCellMar>
                <w:left w:w="0" w:type="dxa"/>
                <w:right w:w="0" w:type="dxa"/>
              </w:tblCellMar>
              <w:tblLook w:val="0000" w:firstRow="0" w:lastRow="0" w:firstColumn="0" w:lastColumn="0" w:noHBand="0" w:noVBand="0"/>
            </w:tblPrEx>
          </w:tblPrExChange>
        </w:tblPrEx>
        <w:trPr>
          <w:trHeight w:val="370"/>
          <w:jc w:val="center"/>
          <w:trPrChange w:id="450" w:author="WirkowskaAnna" w:date="2018-04-18T13:42:00Z">
            <w:trPr>
              <w:gridBefore w:val="1"/>
              <w:trHeight w:val="370"/>
              <w:jc w:val="center"/>
            </w:trPr>
          </w:trPrChange>
        </w:trPr>
        <w:tc>
          <w:tcPr>
            <w:tcW w:w="882" w:type="dxa"/>
            <w:tcBorders>
              <w:top w:val="single" w:sz="4" w:space="0" w:color="auto"/>
              <w:left w:val="single" w:sz="4" w:space="0" w:color="auto"/>
              <w:bottom w:val="single" w:sz="4" w:space="0" w:color="auto"/>
              <w:right w:val="single" w:sz="4" w:space="0" w:color="auto"/>
            </w:tcBorders>
            <w:tcPrChange w:id="451" w:author="WirkowskaAnna" w:date="2018-04-18T13:42:00Z">
              <w:tcPr>
                <w:tcW w:w="882" w:type="dxa"/>
                <w:gridSpan w:val="2"/>
                <w:tcBorders>
                  <w:top w:val="single" w:sz="4" w:space="0" w:color="auto"/>
                  <w:left w:val="single" w:sz="4" w:space="0" w:color="auto"/>
                  <w:bottom w:val="single" w:sz="4" w:space="0" w:color="auto"/>
                  <w:right w:val="single" w:sz="4" w:space="0" w:color="auto"/>
                </w:tcBorders>
              </w:tcPr>
            </w:tcPrChange>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Change w:id="452" w:author="WirkowskaAnna" w:date="2018-04-18T13:42:00Z">
              <w:tcPr>
                <w:tcW w:w="5768" w:type="dxa"/>
                <w:gridSpan w:val="4"/>
                <w:tcBorders>
                  <w:top w:val="single" w:sz="4" w:space="0" w:color="auto"/>
                  <w:left w:val="single" w:sz="4" w:space="0" w:color="auto"/>
                  <w:bottom w:val="single" w:sz="4" w:space="0" w:color="auto"/>
                  <w:right w:val="single" w:sz="4" w:space="0" w:color="auto"/>
                </w:tcBorders>
              </w:tcPr>
            </w:tcPrChange>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ins w:id="453" w:author="WirkowskaAnna" w:date="2018-04-18T13:40:00Z">
              <w:r w:rsidR="00BF68FC">
                <w:t xml:space="preserve">współpracy </w:t>
              </w:r>
            </w:ins>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Change w:id="454" w:author="WirkowskaAnna" w:date="2018-04-18T13:42:00Z">
              <w:tcPr>
                <w:tcW w:w="2131" w:type="dxa"/>
                <w:gridSpan w:val="2"/>
                <w:tcBorders>
                  <w:top w:val="single" w:sz="4" w:space="0" w:color="auto"/>
                  <w:left w:val="single" w:sz="4" w:space="0" w:color="auto"/>
                  <w:bottom w:val="single" w:sz="4" w:space="0" w:color="auto"/>
                  <w:right w:val="single" w:sz="4" w:space="0" w:color="auto"/>
                </w:tcBorders>
                <w:vAlign w:val="bottom"/>
              </w:tcPr>
            </w:tcPrChange>
          </w:tcPr>
          <w:p w14:paraId="4E3E89B2" w14:textId="7962370F" w:rsidR="004660EA" w:rsidRPr="00C34A3E" w:rsidRDefault="004660EA" w:rsidP="00A103DA">
            <w:pPr>
              <w:widowControl w:val="0"/>
              <w:autoSpaceDE w:val="0"/>
              <w:autoSpaceDN w:val="0"/>
              <w:adjustRightInd w:val="0"/>
              <w:spacing w:line="240" w:lineRule="auto"/>
            </w:pPr>
            <w:r w:rsidRPr="00C34A3E">
              <w:t>Szt</w:t>
            </w:r>
            <w:ins w:id="455" w:author="WirkowskaAnna" w:date="2018-04-18T13:57:00Z">
              <w:r w:rsidR="004E0F60">
                <w:t>.</w:t>
              </w:r>
            </w:ins>
            <w:del w:id="456" w:author="WirkowskaAnna" w:date="2018-04-18T13:57:00Z">
              <w:r w:rsidRPr="00C34A3E" w:rsidDel="004E0F60">
                <w:delText>uka</w:delText>
              </w:r>
            </w:del>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Change w:id="457" w:author="WirkowskaAnna" w:date="2018-04-18T13:42:00Z">
              <w:tcPr>
                <w:tcW w:w="1425" w:type="dxa"/>
                <w:gridSpan w:val="2"/>
                <w:tcBorders>
                  <w:top w:val="single" w:sz="4" w:space="0" w:color="auto"/>
                  <w:left w:val="single" w:sz="4" w:space="0" w:color="auto"/>
                  <w:bottom w:val="single" w:sz="4" w:space="0" w:color="auto"/>
                  <w:right w:val="single" w:sz="4" w:space="0" w:color="auto"/>
                </w:tcBorders>
              </w:tcPr>
            </w:tcPrChange>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Change w:id="458" w:author="WirkowskaAnna" w:date="2018-04-18T13:42:00Z">
              <w:tcPr>
                <w:tcW w:w="2250" w:type="dxa"/>
                <w:gridSpan w:val="3"/>
                <w:tcBorders>
                  <w:top w:val="single" w:sz="4" w:space="0" w:color="auto"/>
                  <w:left w:val="single" w:sz="4" w:space="0" w:color="auto"/>
                  <w:bottom w:val="single" w:sz="4" w:space="0" w:color="auto"/>
                  <w:right w:val="single" w:sz="4" w:space="0" w:color="auto"/>
                </w:tcBorders>
                <w:vAlign w:val="center"/>
              </w:tcPr>
            </w:tcPrChange>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Change w:id="459" w:author="WirkowskaAnna" w:date="2018-04-18T13:42:00Z">
              <w:tcPr>
                <w:tcW w:w="2700" w:type="dxa"/>
                <w:gridSpan w:val="6"/>
                <w:tcBorders>
                  <w:top w:val="single" w:sz="4" w:space="0" w:color="auto"/>
                  <w:left w:val="single" w:sz="4" w:space="0" w:color="auto"/>
                  <w:bottom w:val="single" w:sz="4" w:space="0" w:color="auto"/>
                  <w:right w:val="single" w:sz="4" w:space="0" w:color="auto"/>
                </w:tcBorders>
                <w:vAlign w:val="bottom"/>
              </w:tcPr>
            </w:tcPrChange>
          </w:tcPr>
          <w:p w14:paraId="13F2C06C" w14:textId="3A8F0E8D" w:rsidR="004660EA" w:rsidRPr="00C34A3E" w:rsidRDefault="004660EA" w:rsidP="00A103DA">
            <w:pPr>
              <w:widowControl w:val="0"/>
              <w:autoSpaceDE w:val="0"/>
              <w:autoSpaceDN w:val="0"/>
              <w:adjustRightInd w:val="0"/>
              <w:spacing w:line="240" w:lineRule="auto"/>
            </w:pPr>
            <w:del w:id="460" w:author="WirkowskaAnna" w:date="2018-04-18T13:42:00Z">
              <w:r w:rsidRPr="00C34A3E" w:rsidDel="00BF68FC">
                <w:delText>Dokumentacja konkursowa, p</w:delText>
              </w:r>
            </w:del>
            <w:ins w:id="461" w:author="WirkowskaAnna" w:date="2018-04-18T13:42:00Z">
              <w:r w:rsidR="00BF68FC">
                <w:t>P</w:t>
              </w:r>
            </w:ins>
            <w:r w:rsidRPr="00C34A3E">
              <w:t xml:space="preserve">odpisane umowy, </w:t>
            </w:r>
            <w:del w:id="462" w:author="WirkowskaAnna" w:date="2018-04-18T13:42:00Z">
              <w:r w:rsidRPr="00C34A3E" w:rsidDel="00BF68FC">
                <w:delText>sprawozdania bieżące,  badania własne</w:delText>
              </w:r>
            </w:del>
          </w:p>
        </w:tc>
      </w:tr>
      <w:tr w:rsidR="00BF68FC" w:rsidRPr="00C34A3E" w14:paraId="3469903D" w14:textId="77777777" w:rsidTr="00BF68FC">
        <w:tblPrEx>
          <w:tblW w:w="15156" w:type="dxa"/>
          <w:jc w:val="center"/>
          <w:tblLayout w:type="fixed"/>
          <w:tblCellMar>
            <w:left w:w="0" w:type="dxa"/>
            <w:right w:w="0" w:type="dxa"/>
          </w:tblCellMar>
          <w:tblLook w:val="0000" w:firstRow="0" w:lastRow="0" w:firstColumn="0" w:lastColumn="0" w:noHBand="0" w:noVBand="0"/>
          <w:tblPrExChange w:id="463" w:author="WirkowskaAnna" w:date="2018-04-18T13:42:00Z">
            <w:tblPrEx>
              <w:tblW w:w="15156" w:type="dxa"/>
              <w:jc w:val="center"/>
              <w:tblLayout w:type="fixed"/>
              <w:tblCellMar>
                <w:left w:w="0" w:type="dxa"/>
                <w:right w:w="0" w:type="dxa"/>
              </w:tblCellMar>
              <w:tblLook w:val="0000" w:firstRow="0" w:lastRow="0" w:firstColumn="0" w:lastColumn="0" w:noHBand="0" w:noVBand="0"/>
            </w:tblPrEx>
          </w:tblPrExChange>
        </w:tblPrEx>
        <w:trPr>
          <w:trHeight w:val="370"/>
          <w:jc w:val="center"/>
          <w:ins w:id="464" w:author="WirkowskaAnna" w:date="2018-04-18T13:40:00Z"/>
          <w:trPrChange w:id="465" w:author="WirkowskaAnna" w:date="2018-04-18T13:42:00Z">
            <w:trPr>
              <w:gridBefore w:val="1"/>
              <w:trHeight w:val="370"/>
              <w:jc w:val="center"/>
            </w:trPr>
          </w:trPrChange>
        </w:trPr>
        <w:tc>
          <w:tcPr>
            <w:tcW w:w="882" w:type="dxa"/>
            <w:tcBorders>
              <w:top w:val="single" w:sz="4" w:space="0" w:color="auto"/>
              <w:left w:val="single" w:sz="4" w:space="0" w:color="auto"/>
              <w:bottom w:val="single" w:sz="4" w:space="0" w:color="auto"/>
              <w:right w:val="single" w:sz="4" w:space="0" w:color="auto"/>
            </w:tcBorders>
            <w:tcPrChange w:id="466" w:author="WirkowskaAnna" w:date="2018-04-18T13:42:00Z">
              <w:tcPr>
                <w:tcW w:w="882" w:type="dxa"/>
                <w:gridSpan w:val="2"/>
                <w:tcBorders>
                  <w:top w:val="single" w:sz="4" w:space="0" w:color="auto"/>
                  <w:left w:val="single" w:sz="4" w:space="0" w:color="auto"/>
                  <w:bottom w:val="single" w:sz="4" w:space="0" w:color="auto"/>
                  <w:right w:val="single" w:sz="4" w:space="0" w:color="auto"/>
                </w:tcBorders>
              </w:tcPr>
            </w:tcPrChange>
          </w:tcPr>
          <w:p w14:paraId="3BA582B5" w14:textId="13AF9172" w:rsidR="00BF68FC" w:rsidRPr="00785520" w:rsidRDefault="00BF68FC" w:rsidP="00A103DA">
            <w:pPr>
              <w:spacing w:line="240" w:lineRule="auto"/>
              <w:rPr>
                <w:ins w:id="467" w:author="WirkowskaAnna" w:date="2018-04-18T13:40:00Z"/>
                <w:color w:val="000000"/>
              </w:rPr>
            </w:pPr>
            <w:ins w:id="468" w:author="WirkowskaAnna" w:date="2018-04-18T13:40:00Z">
              <w:r>
                <w:rPr>
                  <w:color w:val="000000"/>
                </w:rPr>
                <w:t>W 5.1.7</w:t>
              </w:r>
            </w:ins>
          </w:p>
        </w:tc>
        <w:tc>
          <w:tcPr>
            <w:tcW w:w="5768" w:type="dxa"/>
            <w:gridSpan w:val="3"/>
            <w:tcBorders>
              <w:top w:val="single" w:sz="4" w:space="0" w:color="auto"/>
              <w:left w:val="single" w:sz="4" w:space="0" w:color="auto"/>
              <w:bottom w:val="single" w:sz="4" w:space="0" w:color="auto"/>
              <w:right w:val="single" w:sz="4" w:space="0" w:color="auto"/>
            </w:tcBorders>
            <w:tcPrChange w:id="469" w:author="WirkowskaAnna" w:date="2018-04-18T13:42:00Z">
              <w:tcPr>
                <w:tcW w:w="5768" w:type="dxa"/>
                <w:gridSpan w:val="4"/>
                <w:tcBorders>
                  <w:top w:val="single" w:sz="4" w:space="0" w:color="auto"/>
                  <w:left w:val="single" w:sz="4" w:space="0" w:color="auto"/>
                  <w:bottom w:val="single" w:sz="4" w:space="0" w:color="auto"/>
                  <w:right w:val="single" w:sz="4" w:space="0" w:color="auto"/>
                </w:tcBorders>
              </w:tcPr>
            </w:tcPrChange>
          </w:tcPr>
          <w:p w14:paraId="402B6763" w14:textId="77777777" w:rsidR="00BF68FC" w:rsidRPr="00F3629E" w:rsidRDefault="00BF68FC" w:rsidP="00BF68FC">
            <w:pPr>
              <w:autoSpaceDE w:val="0"/>
              <w:autoSpaceDN w:val="0"/>
              <w:adjustRightInd w:val="0"/>
              <w:spacing w:after="0" w:line="240" w:lineRule="auto"/>
              <w:jc w:val="both"/>
              <w:rPr>
                <w:ins w:id="470" w:author="WirkowskaAnna" w:date="2018-04-18T13:41:00Z"/>
              </w:rPr>
            </w:pPr>
            <w:ins w:id="471" w:author="WirkowskaAnna" w:date="2018-04-18T13:40:00Z">
              <w:r>
                <w:t>L</w:t>
              </w:r>
            </w:ins>
            <w:ins w:id="472" w:author="WirkowskaAnna" w:date="2018-04-18T13:41:00Z">
              <w:r>
                <w:t xml:space="preserve">iczba projektów współpracy </w:t>
              </w:r>
              <w:r w:rsidRPr="00F3629E">
                <w:t xml:space="preserve">wykorzystujących lokalne zasoby: </w:t>
              </w:r>
            </w:ins>
          </w:p>
          <w:p w14:paraId="5C2A1868" w14:textId="77777777" w:rsidR="00BF68FC" w:rsidRPr="00F3629E" w:rsidRDefault="00BF68FC" w:rsidP="00BF68FC">
            <w:pPr>
              <w:autoSpaceDE w:val="0"/>
              <w:autoSpaceDN w:val="0"/>
              <w:adjustRightInd w:val="0"/>
              <w:spacing w:after="0" w:line="240" w:lineRule="auto"/>
              <w:jc w:val="both"/>
              <w:rPr>
                <w:ins w:id="473" w:author="WirkowskaAnna" w:date="2018-04-18T13:41:00Z"/>
              </w:rPr>
            </w:pPr>
            <w:ins w:id="474" w:author="WirkowskaAnna" w:date="2018-04-18T13:41:00Z">
              <w:r w:rsidRPr="00F3629E">
                <w:t xml:space="preserve">-przyrodnicze </w:t>
              </w:r>
            </w:ins>
          </w:p>
          <w:p w14:paraId="55F726A5" w14:textId="77777777" w:rsidR="00BF68FC" w:rsidRPr="00F3629E" w:rsidRDefault="00BF68FC" w:rsidP="00BF68FC">
            <w:pPr>
              <w:autoSpaceDE w:val="0"/>
              <w:autoSpaceDN w:val="0"/>
              <w:adjustRightInd w:val="0"/>
              <w:spacing w:after="0" w:line="240" w:lineRule="auto"/>
              <w:jc w:val="both"/>
              <w:rPr>
                <w:ins w:id="475" w:author="WirkowskaAnna" w:date="2018-04-18T13:41:00Z"/>
              </w:rPr>
            </w:pPr>
            <w:ins w:id="476" w:author="WirkowskaAnna" w:date="2018-04-18T13:41:00Z">
              <w:r w:rsidRPr="00F3629E">
                <w:t xml:space="preserve">-kulturowe </w:t>
              </w:r>
            </w:ins>
          </w:p>
          <w:p w14:paraId="0592721E" w14:textId="77777777" w:rsidR="00BF68FC" w:rsidRPr="00F3629E" w:rsidRDefault="00BF68FC" w:rsidP="00BF68FC">
            <w:pPr>
              <w:autoSpaceDE w:val="0"/>
              <w:autoSpaceDN w:val="0"/>
              <w:adjustRightInd w:val="0"/>
              <w:spacing w:after="0" w:line="240" w:lineRule="auto"/>
              <w:jc w:val="both"/>
              <w:rPr>
                <w:ins w:id="477" w:author="WirkowskaAnna" w:date="2018-04-18T13:41:00Z"/>
              </w:rPr>
            </w:pPr>
            <w:ins w:id="478" w:author="WirkowskaAnna" w:date="2018-04-18T13:41:00Z">
              <w:r w:rsidRPr="00F3629E">
                <w:t xml:space="preserve">-historyczne </w:t>
              </w:r>
            </w:ins>
          </w:p>
          <w:p w14:paraId="5E30AB22" w14:textId="77777777" w:rsidR="00BF68FC" w:rsidRPr="00F3629E" w:rsidRDefault="00BF68FC" w:rsidP="00BF68FC">
            <w:pPr>
              <w:autoSpaceDE w:val="0"/>
              <w:autoSpaceDN w:val="0"/>
              <w:adjustRightInd w:val="0"/>
              <w:spacing w:after="0" w:line="240" w:lineRule="auto"/>
              <w:jc w:val="both"/>
              <w:rPr>
                <w:ins w:id="479" w:author="WirkowskaAnna" w:date="2018-04-18T13:41:00Z"/>
              </w:rPr>
            </w:pPr>
            <w:ins w:id="480" w:author="WirkowskaAnna" w:date="2018-04-18T13:41:00Z">
              <w:r w:rsidRPr="00F3629E">
                <w:t xml:space="preserve">-turystyczne </w:t>
              </w:r>
            </w:ins>
          </w:p>
          <w:p w14:paraId="57942CC6" w14:textId="0C222713" w:rsidR="00BF68FC" w:rsidRPr="00B91137" w:rsidRDefault="00BF68FC" w:rsidP="00BF68FC">
            <w:pPr>
              <w:autoSpaceDE w:val="0"/>
              <w:autoSpaceDN w:val="0"/>
              <w:adjustRightInd w:val="0"/>
              <w:spacing w:after="0" w:line="240" w:lineRule="auto"/>
              <w:jc w:val="both"/>
              <w:rPr>
                <w:ins w:id="481" w:author="WirkowskaAnna" w:date="2018-04-18T13:40:00Z"/>
              </w:rPr>
            </w:pPr>
            <w:ins w:id="482" w:author="WirkowskaAnna" w:date="2018-04-18T13:41:00Z">
              <w:r w:rsidRPr="00F3629E">
                <w:t>-produkty lokalne</w:t>
              </w:r>
            </w:ins>
          </w:p>
        </w:tc>
        <w:tc>
          <w:tcPr>
            <w:tcW w:w="2131" w:type="dxa"/>
            <w:tcBorders>
              <w:top w:val="single" w:sz="4" w:space="0" w:color="auto"/>
              <w:left w:val="single" w:sz="4" w:space="0" w:color="auto"/>
              <w:bottom w:val="single" w:sz="4" w:space="0" w:color="auto"/>
              <w:right w:val="single" w:sz="4" w:space="0" w:color="auto"/>
            </w:tcBorders>
            <w:vAlign w:val="bottom"/>
            <w:tcPrChange w:id="483" w:author="WirkowskaAnna" w:date="2018-04-18T13:42:00Z">
              <w:tcPr>
                <w:tcW w:w="2131" w:type="dxa"/>
                <w:gridSpan w:val="2"/>
                <w:tcBorders>
                  <w:top w:val="single" w:sz="4" w:space="0" w:color="auto"/>
                  <w:left w:val="single" w:sz="4" w:space="0" w:color="auto"/>
                  <w:bottom w:val="single" w:sz="4" w:space="0" w:color="auto"/>
                  <w:right w:val="single" w:sz="4" w:space="0" w:color="auto"/>
                </w:tcBorders>
                <w:vAlign w:val="bottom"/>
              </w:tcPr>
            </w:tcPrChange>
          </w:tcPr>
          <w:p w14:paraId="6A868BA8" w14:textId="630CC121" w:rsidR="00BF68FC" w:rsidRPr="00C34A3E" w:rsidRDefault="00BF68FC" w:rsidP="00A103DA">
            <w:pPr>
              <w:widowControl w:val="0"/>
              <w:autoSpaceDE w:val="0"/>
              <w:autoSpaceDN w:val="0"/>
              <w:adjustRightInd w:val="0"/>
              <w:spacing w:line="240" w:lineRule="auto"/>
              <w:rPr>
                <w:ins w:id="484" w:author="WirkowskaAnna" w:date="2018-04-18T13:40:00Z"/>
              </w:rPr>
            </w:pPr>
            <w:ins w:id="485" w:author="WirkowskaAnna" w:date="2018-04-18T13:41:00Z">
              <w:r>
                <w:t>Szt</w:t>
              </w:r>
            </w:ins>
            <w:ins w:id="486" w:author="WirkowskaAnna" w:date="2018-04-18T13:58:00Z">
              <w:r w:rsidR="004E0F60">
                <w:t>.</w:t>
              </w:r>
            </w:ins>
          </w:p>
        </w:tc>
        <w:tc>
          <w:tcPr>
            <w:tcW w:w="1425" w:type="dxa"/>
            <w:tcBorders>
              <w:top w:val="single" w:sz="4" w:space="0" w:color="auto"/>
              <w:left w:val="single" w:sz="4" w:space="0" w:color="auto"/>
              <w:bottom w:val="single" w:sz="4" w:space="0" w:color="auto"/>
              <w:right w:val="single" w:sz="4" w:space="0" w:color="auto"/>
            </w:tcBorders>
            <w:vAlign w:val="center"/>
            <w:tcPrChange w:id="487" w:author="WirkowskaAnna" w:date="2018-04-18T13:42:00Z">
              <w:tcPr>
                <w:tcW w:w="1425" w:type="dxa"/>
                <w:gridSpan w:val="2"/>
                <w:tcBorders>
                  <w:top w:val="single" w:sz="4" w:space="0" w:color="auto"/>
                  <w:left w:val="single" w:sz="4" w:space="0" w:color="auto"/>
                  <w:bottom w:val="single" w:sz="4" w:space="0" w:color="auto"/>
                  <w:right w:val="single" w:sz="4" w:space="0" w:color="auto"/>
                </w:tcBorders>
              </w:tcPr>
            </w:tcPrChange>
          </w:tcPr>
          <w:p w14:paraId="46A8A32B" w14:textId="6B6AF2F8" w:rsidR="00BF68FC" w:rsidRPr="00C34A3E" w:rsidRDefault="00BF68FC" w:rsidP="00A103DA">
            <w:pPr>
              <w:spacing w:line="240" w:lineRule="auto"/>
              <w:rPr>
                <w:ins w:id="488" w:author="WirkowskaAnna" w:date="2018-04-18T13:40:00Z"/>
              </w:rPr>
            </w:pPr>
            <w:ins w:id="489" w:author="WirkowskaAnna" w:date="2018-04-18T13:41:00Z">
              <w:r>
                <w:t>0</w:t>
              </w:r>
            </w:ins>
          </w:p>
        </w:tc>
        <w:tc>
          <w:tcPr>
            <w:tcW w:w="2250" w:type="dxa"/>
            <w:gridSpan w:val="2"/>
            <w:tcBorders>
              <w:top w:val="single" w:sz="4" w:space="0" w:color="auto"/>
              <w:left w:val="single" w:sz="4" w:space="0" w:color="auto"/>
              <w:bottom w:val="single" w:sz="4" w:space="0" w:color="auto"/>
              <w:right w:val="single" w:sz="4" w:space="0" w:color="auto"/>
            </w:tcBorders>
            <w:vAlign w:val="center"/>
            <w:tcPrChange w:id="490" w:author="WirkowskaAnna" w:date="2018-04-18T13:42:00Z">
              <w:tcPr>
                <w:tcW w:w="2250" w:type="dxa"/>
                <w:gridSpan w:val="3"/>
                <w:tcBorders>
                  <w:top w:val="single" w:sz="4" w:space="0" w:color="auto"/>
                  <w:left w:val="single" w:sz="4" w:space="0" w:color="auto"/>
                  <w:bottom w:val="single" w:sz="4" w:space="0" w:color="auto"/>
                  <w:right w:val="single" w:sz="4" w:space="0" w:color="auto"/>
                </w:tcBorders>
                <w:vAlign w:val="center"/>
              </w:tcPr>
            </w:tcPrChange>
          </w:tcPr>
          <w:p w14:paraId="4E887B1E" w14:textId="00F80936" w:rsidR="00BF68FC" w:rsidRDefault="00BF68FC" w:rsidP="00A103DA">
            <w:pPr>
              <w:widowControl w:val="0"/>
              <w:autoSpaceDE w:val="0"/>
              <w:autoSpaceDN w:val="0"/>
              <w:adjustRightInd w:val="0"/>
              <w:spacing w:line="240" w:lineRule="auto"/>
              <w:rPr>
                <w:ins w:id="491" w:author="WirkowskaAnna" w:date="2018-04-18T13:40:00Z"/>
              </w:rPr>
            </w:pPr>
            <w:ins w:id="492" w:author="WirkowskaAnna" w:date="2018-04-18T13:41:00Z">
              <w:r>
                <w:t>2</w:t>
              </w:r>
            </w:ins>
          </w:p>
        </w:tc>
        <w:tc>
          <w:tcPr>
            <w:tcW w:w="2700" w:type="dxa"/>
            <w:gridSpan w:val="5"/>
            <w:tcBorders>
              <w:top w:val="single" w:sz="4" w:space="0" w:color="auto"/>
              <w:left w:val="single" w:sz="4" w:space="0" w:color="auto"/>
              <w:bottom w:val="single" w:sz="4" w:space="0" w:color="auto"/>
              <w:right w:val="single" w:sz="4" w:space="0" w:color="auto"/>
            </w:tcBorders>
            <w:vAlign w:val="bottom"/>
            <w:tcPrChange w:id="493" w:author="WirkowskaAnna" w:date="2018-04-18T13:42:00Z">
              <w:tcPr>
                <w:tcW w:w="2700" w:type="dxa"/>
                <w:gridSpan w:val="6"/>
                <w:tcBorders>
                  <w:top w:val="single" w:sz="4" w:space="0" w:color="auto"/>
                  <w:left w:val="single" w:sz="4" w:space="0" w:color="auto"/>
                  <w:bottom w:val="single" w:sz="4" w:space="0" w:color="auto"/>
                  <w:right w:val="single" w:sz="4" w:space="0" w:color="auto"/>
                </w:tcBorders>
                <w:vAlign w:val="bottom"/>
              </w:tcPr>
            </w:tcPrChange>
          </w:tcPr>
          <w:p w14:paraId="64E80736" w14:textId="458B4626" w:rsidR="00BF68FC" w:rsidRPr="00C34A3E" w:rsidRDefault="00BF68FC" w:rsidP="00A103DA">
            <w:pPr>
              <w:widowControl w:val="0"/>
              <w:autoSpaceDE w:val="0"/>
              <w:autoSpaceDN w:val="0"/>
              <w:adjustRightInd w:val="0"/>
              <w:spacing w:line="240" w:lineRule="auto"/>
              <w:rPr>
                <w:ins w:id="494" w:author="WirkowskaAnna" w:date="2018-04-18T13:40:00Z"/>
              </w:rPr>
            </w:pPr>
            <w:ins w:id="495" w:author="WirkowskaAnna" w:date="2018-04-18T13:42:00Z">
              <w:r>
                <w:t>Podpisane umowy</w:t>
              </w:r>
            </w:ins>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w:t>
            </w:r>
            <w:r w:rsidRPr="00C34A3E">
              <w:lastRenderedPageBreak/>
              <w:t>pozarządowe, J.S.T., 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63469B3E" w14:textId="77777777" w:rsidR="004660EA" w:rsidDel="00BF68FC" w:rsidRDefault="004660EA" w:rsidP="00A103DA">
            <w:pPr>
              <w:widowControl w:val="0"/>
              <w:autoSpaceDE w:val="0"/>
              <w:autoSpaceDN w:val="0"/>
              <w:adjustRightInd w:val="0"/>
              <w:spacing w:line="240" w:lineRule="auto"/>
              <w:rPr>
                <w:del w:id="496" w:author="WirkowskaAnna" w:date="2018-04-18T13:46:00Z"/>
              </w:rPr>
            </w:pPr>
          </w:p>
          <w:p w14:paraId="26BE7F81" w14:textId="7F533BF0" w:rsidR="004660EA" w:rsidRPr="00C34A3E" w:rsidRDefault="004660EA" w:rsidP="00A103DA">
            <w:pPr>
              <w:widowControl w:val="0"/>
              <w:autoSpaceDE w:val="0"/>
              <w:autoSpaceDN w:val="0"/>
              <w:adjustRightInd w:val="0"/>
              <w:spacing w:line="240" w:lineRule="auto"/>
            </w:pPr>
            <w:del w:id="497" w:author="WirkowskaAnna" w:date="2018-04-20T09:25:00Z">
              <w:r w:rsidRPr="00C34A3E" w:rsidDel="00227145">
                <w:lastRenderedPageBreak/>
                <w:delText>o</w:delText>
              </w:r>
            </w:del>
            <w:ins w:id="498" w:author="WirkowskaAnna" w:date="2018-04-20T09:25:00Z">
              <w:r w:rsidR="00227145">
                <w:t>O</w:t>
              </w:r>
            </w:ins>
            <w:r w:rsidRPr="00C34A3E">
              <w:t>sob</w:t>
            </w:r>
            <w:del w:id="499" w:author="WirkowskaAnna" w:date="2018-04-20T09:25:00Z">
              <w:r w:rsidRPr="00C34A3E" w:rsidDel="00227145">
                <w:delText>a</w:delText>
              </w:r>
            </w:del>
            <w:ins w:id="500" w:author="WirkowskaAnna" w:date="2018-04-20T09:25:00Z">
              <w:r w:rsidR="00227145">
                <w:t>y</w:t>
              </w:r>
            </w:ins>
          </w:p>
          <w:p w14:paraId="752E3381" w14:textId="4E58E46F" w:rsidR="004660EA" w:rsidRPr="00C34A3E" w:rsidRDefault="004660EA" w:rsidP="00A103DA">
            <w:pPr>
              <w:widowControl w:val="0"/>
              <w:autoSpaceDE w:val="0"/>
              <w:autoSpaceDN w:val="0"/>
              <w:adjustRightInd w:val="0"/>
              <w:spacing w:line="240" w:lineRule="auto"/>
            </w:pPr>
            <w:del w:id="501" w:author="WirkowskaAnna" w:date="2018-04-18T13:46:00Z">
              <w:r w:rsidRPr="00C34A3E" w:rsidDel="00BF68FC">
                <w:delText>Instytucja</w:delText>
              </w:r>
            </w:del>
            <w:ins w:id="502" w:author="WirkowskaAnna" w:date="2018-04-18T13:46:00Z">
              <w:r w:rsidR="00BF68FC">
                <w:t>Szt</w:t>
              </w:r>
            </w:ins>
            <w:ins w:id="503" w:author="WirkowskaAnna" w:date="2018-04-18T14:13:00Z">
              <w:r w:rsidR="007F2C3F">
                <w:t>.</w:t>
              </w:r>
            </w:ins>
          </w:p>
          <w:p w14:paraId="087ACC2F" w14:textId="77777777" w:rsidR="004660EA" w:rsidRDefault="004660EA" w:rsidP="00A103DA">
            <w:pPr>
              <w:widowControl w:val="0"/>
              <w:autoSpaceDE w:val="0"/>
              <w:autoSpaceDN w:val="0"/>
              <w:adjustRightInd w:val="0"/>
              <w:spacing w:line="240" w:lineRule="auto"/>
            </w:pPr>
          </w:p>
          <w:p w14:paraId="69F7E556" w14:textId="3C62151A" w:rsidR="004660EA" w:rsidRPr="00C34A3E" w:rsidRDefault="004660EA" w:rsidP="00A103DA">
            <w:pPr>
              <w:widowControl w:val="0"/>
              <w:autoSpaceDE w:val="0"/>
              <w:autoSpaceDN w:val="0"/>
              <w:adjustRightInd w:val="0"/>
              <w:spacing w:line="240" w:lineRule="auto"/>
            </w:pPr>
            <w:r w:rsidRPr="00C34A3E">
              <w:t>Szt</w:t>
            </w:r>
            <w:ins w:id="504" w:author="WirkowskaAnna" w:date="2018-04-18T13:50:00Z">
              <w:r w:rsidR="00A555FB">
                <w:t>.</w:t>
              </w:r>
            </w:ins>
            <w:del w:id="505" w:author="WirkowskaAnna" w:date="2018-04-18T13:50:00Z">
              <w:r w:rsidRPr="00C34A3E" w:rsidDel="00A555FB">
                <w:delText>uka</w:delText>
              </w:r>
            </w:del>
            <w:r w:rsidRPr="00C34A3E">
              <w:t xml:space="preserve"> </w:t>
            </w:r>
          </w:p>
        </w:tc>
        <w:tc>
          <w:tcPr>
            <w:tcW w:w="979" w:type="dxa"/>
          </w:tcPr>
          <w:p w14:paraId="66261245" w14:textId="77777777" w:rsidR="004660EA" w:rsidRPr="00C34A3E" w:rsidDel="00BF68FC" w:rsidRDefault="004660EA" w:rsidP="00A103DA">
            <w:pPr>
              <w:widowControl w:val="0"/>
              <w:autoSpaceDE w:val="0"/>
              <w:autoSpaceDN w:val="0"/>
              <w:adjustRightInd w:val="0"/>
              <w:spacing w:line="240" w:lineRule="auto"/>
              <w:rPr>
                <w:del w:id="506" w:author="WirkowskaAnna" w:date="2018-04-18T13:46:00Z"/>
              </w:rPr>
            </w:pPr>
          </w:p>
          <w:p w14:paraId="5D97CED6" w14:textId="77777777" w:rsidR="004660EA" w:rsidRPr="00C34A3E" w:rsidRDefault="004660EA" w:rsidP="00A103DA">
            <w:pPr>
              <w:widowControl w:val="0"/>
              <w:autoSpaceDE w:val="0"/>
              <w:autoSpaceDN w:val="0"/>
              <w:adjustRightInd w:val="0"/>
              <w:spacing w:line="240" w:lineRule="auto"/>
            </w:pPr>
            <w:r w:rsidRPr="00C34A3E">
              <w:lastRenderedPageBreak/>
              <w:t>0</w:t>
            </w:r>
          </w:p>
          <w:p w14:paraId="23E6C58E" w14:textId="77777777" w:rsidR="004660EA" w:rsidRPr="00C34A3E" w:rsidRDefault="004660EA" w:rsidP="00A103DA">
            <w:pPr>
              <w:widowControl w:val="0"/>
              <w:autoSpaceDE w:val="0"/>
              <w:autoSpaceDN w:val="0"/>
              <w:adjustRightInd w:val="0"/>
              <w:spacing w:line="240" w:lineRule="auto"/>
            </w:pPr>
            <w:r w:rsidRPr="00C34A3E">
              <w:t>0</w:t>
            </w:r>
          </w:p>
          <w:p w14:paraId="67359BF2" w14:textId="77777777" w:rsidR="004660EA" w:rsidRPr="00C34A3E" w:rsidRDefault="004660EA" w:rsidP="00A103DA">
            <w:pPr>
              <w:widowControl w:val="0"/>
              <w:autoSpaceDE w:val="0"/>
              <w:autoSpaceDN w:val="0"/>
              <w:adjustRightInd w:val="0"/>
              <w:spacing w:line="240" w:lineRule="auto"/>
            </w:pP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09870643" w14:textId="77777777" w:rsidR="004660EA" w:rsidRPr="00C34A3E" w:rsidDel="00BF68FC" w:rsidRDefault="004660EA" w:rsidP="00A103DA">
            <w:pPr>
              <w:widowControl w:val="0"/>
              <w:autoSpaceDE w:val="0"/>
              <w:autoSpaceDN w:val="0"/>
              <w:adjustRightInd w:val="0"/>
              <w:spacing w:line="240" w:lineRule="auto"/>
              <w:rPr>
                <w:del w:id="507" w:author="WirkowskaAnna" w:date="2018-04-18T13:46:00Z"/>
              </w:rPr>
            </w:pPr>
          </w:p>
          <w:p w14:paraId="1C07E2E7" w14:textId="77777777" w:rsidR="004660EA" w:rsidRPr="00C34A3E" w:rsidRDefault="004660EA" w:rsidP="00A103DA">
            <w:pPr>
              <w:widowControl w:val="0"/>
              <w:autoSpaceDE w:val="0"/>
              <w:autoSpaceDN w:val="0"/>
              <w:adjustRightInd w:val="0"/>
              <w:spacing w:line="240" w:lineRule="auto"/>
            </w:pPr>
            <w:r w:rsidRPr="00C34A3E">
              <w:lastRenderedPageBreak/>
              <w:t>1000</w:t>
            </w:r>
          </w:p>
          <w:p w14:paraId="759871FC" w14:textId="77777777" w:rsidR="004660EA" w:rsidRPr="00C34A3E" w:rsidRDefault="004660EA" w:rsidP="00A103DA">
            <w:pPr>
              <w:widowControl w:val="0"/>
              <w:autoSpaceDE w:val="0"/>
              <w:autoSpaceDN w:val="0"/>
              <w:adjustRightInd w:val="0"/>
              <w:spacing w:line="240" w:lineRule="auto"/>
            </w:pPr>
            <w:r w:rsidRPr="00C34A3E">
              <w:t>15</w:t>
            </w:r>
          </w:p>
          <w:p w14:paraId="7459C7FB" w14:textId="77777777" w:rsidR="004660EA" w:rsidRPr="00C34A3E" w:rsidRDefault="004660EA" w:rsidP="00A103DA">
            <w:pPr>
              <w:widowControl w:val="0"/>
              <w:autoSpaceDE w:val="0"/>
              <w:autoSpaceDN w:val="0"/>
              <w:adjustRightInd w:val="0"/>
              <w:spacing w:line="240" w:lineRule="auto"/>
            </w:pPr>
          </w:p>
          <w:p w14:paraId="3359D6B4" w14:textId="77777777" w:rsidR="004660EA" w:rsidRPr="0036259F" w:rsidRDefault="004660EA" w:rsidP="00A103DA">
            <w:pPr>
              <w:widowControl w:val="0"/>
              <w:autoSpaceDE w:val="0"/>
              <w:autoSpaceDN w:val="0"/>
              <w:adjustRightInd w:val="0"/>
              <w:spacing w:line="240" w:lineRule="auto"/>
            </w:pPr>
            <w:r w:rsidRPr="0036259F">
              <w:t>24</w:t>
            </w:r>
          </w:p>
        </w:tc>
        <w:tc>
          <w:tcPr>
            <w:tcW w:w="1527" w:type="dxa"/>
            <w:gridSpan w:val="2"/>
          </w:tcPr>
          <w:p w14:paraId="188E8E3C" w14:textId="5707F212" w:rsidR="004660EA" w:rsidRPr="00C34A3E" w:rsidDel="00BF68FC" w:rsidRDefault="004660EA" w:rsidP="00A103DA">
            <w:pPr>
              <w:widowControl w:val="0"/>
              <w:autoSpaceDE w:val="0"/>
              <w:autoSpaceDN w:val="0"/>
              <w:adjustRightInd w:val="0"/>
              <w:spacing w:line="240" w:lineRule="auto"/>
              <w:rPr>
                <w:del w:id="508" w:author="WirkowskaAnna" w:date="2018-04-18T13:44:00Z"/>
              </w:rPr>
            </w:pPr>
            <w:del w:id="509" w:author="WirkowskaAnna" w:date="2018-04-18T13:44:00Z">
              <w:r w:rsidRPr="00C34A3E" w:rsidDel="00BF68FC">
                <w:lastRenderedPageBreak/>
                <w:delText xml:space="preserve">dokumentacja </w:delText>
              </w:r>
              <w:r w:rsidRPr="00C34A3E" w:rsidDel="00BF68FC">
                <w:lastRenderedPageBreak/>
                <w:delText>fotograficzna</w:delText>
              </w:r>
            </w:del>
          </w:p>
          <w:p w14:paraId="2FF35B48" w14:textId="6453F8BD" w:rsidR="004660EA" w:rsidRPr="00C34A3E" w:rsidRDefault="004660EA" w:rsidP="00A103DA">
            <w:pPr>
              <w:widowControl w:val="0"/>
              <w:autoSpaceDE w:val="0"/>
              <w:autoSpaceDN w:val="0"/>
              <w:adjustRightInd w:val="0"/>
              <w:spacing w:line="240" w:lineRule="auto"/>
            </w:pPr>
            <w:r w:rsidRPr="00C34A3E">
              <w:t xml:space="preserve">Umowy o </w:t>
            </w:r>
            <w:del w:id="510" w:author="WirkowskaAnna" w:date="2018-04-18T13:45:00Z">
              <w:r w:rsidRPr="00C34A3E" w:rsidDel="00BF68FC">
                <w:delText>dofinans.</w:delText>
              </w:r>
            </w:del>
            <w:ins w:id="511" w:author="WirkowskaAnna" w:date="2018-04-18T13:45:00Z">
              <w:r w:rsidR="00BF68FC">
                <w:t xml:space="preserve"> powierzenie grantów, sprawozdania</w:t>
              </w:r>
            </w:ins>
          </w:p>
          <w:p w14:paraId="26019793" w14:textId="66DE892F" w:rsidR="004660EA" w:rsidRPr="00C34A3E" w:rsidDel="00BF68FC" w:rsidRDefault="004660EA" w:rsidP="00A103DA">
            <w:pPr>
              <w:widowControl w:val="0"/>
              <w:autoSpaceDE w:val="0"/>
              <w:autoSpaceDN w:val="0"/>
              <w:adjustRightInd w:val="0"/>
              <w:spacing w:line="240" w:lineRule="auto"/>
              <w:rPr>
                <w:del w:id="512" w:author="WirkowskaAnna" w:date="2018-04-18T13:45:00Z"/>
              </w:rPr>
            </w:pPr>
            <w:del w:id="513" w:author="WirkowskaAnna" w:date="2018-04-18T13:45:00Z">
              <w:r w:rsidRPr="00C34A3E" w:rsidDel="00BF68FC">
                <w:delText>Listy obecności, dokumentacja fotograficzna</w:delText>
              </w:r>
            </w:del>
          </w:p>
          <w:p w14:paraId="2620A1A5" w14:textId="0B0EEF88" w:rsidR="004660EA" w:rsidRPr="00C34A3E" w:rsidRDefault="004660EA" w:rsidP="00A103DA">
            <w:pPr>
              <w:widowControl w:val="0"/>
              <w:autoSpaceDE w:val="0"/>
              <w:autoSpaceDN w:val="0"/>
              <w:adjustRightInd w:val="0"/>
              <w:spacing w:line="240" w:lineRule="auto"/>
            </w:pPr>
            <w:del w:id="514" w:author="WirkowskaAnna" w:date="2018-04-18T13:44:00Z">
              <w:r w:rsidRPr="00C34A3E" w:rsidDel="00BF68FC">
                <w:delText>Karty doradcze</w:delText>
              </w:r>
            </w:del>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4675379"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zabytków poddanych pracom konserwatorskim lub restauratorskim w wyniku wsparcia otrzymanego w ramach realizacji strategii </w:t>
            </w:r>
          </w:p>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60E6CFA3" w14:textId="65C53262" w:rsidR="004660EA" w:rsidRPr="00C34A3E" w:rsidRDefault="004660EA" w:rsidP="00A103DA">
            <w:pPr>
              <w:widowControl w:val="0"/>
              <w:autoSpaceDE w:val="0"/>
              <w:autoSpaceDN w:val="0"/>
              <w:adjustRightInd w:val="0"/>
              <w:spacing w:after="0" w:line="240" w:lineRule="auto"/>
            </w:pPr>
            <w:del w:id="515" w:author="WirkowskaAnna" w:date="2018-04-18T13:50:00Z">
              <w:r w:rsidRPr="00C34A3E" w:rsidDel="00A555FB">
                <w:delText>s</w:delText>
              </w:r>
            </w:del>
            <w:ins w:id="516" w:author="WirkowskaAnna" w:date="2018-04-18T13:50:00Z">
              <w:r w:rsidR="00A555FB">
                <w:t>S</w:t>
              </w:r>
            </w:ins>
            <w:r w:rsidRPr="00C34A3E">
              <w:t>zt</w:t>
            </w:r>
            <w:ins w:id="517" w:author="WirkowskaAnna" w:date="2018-04-18T13:50:00Z">
              <w:r w:rsidR="00A555FB">
                <w:t>.</w:t>
              </w:r>
            </w:ins>
            <w:del w:id="518" w:author="WirkowskaAnna" w:date="2018-04-18T13:50:00Z">
              <w:r w:rsidRPr="00C34A3E" w:rsidDel="00A555FB">
                <w:delText>uka</w:delText>
              </w:r>
            </w:del>
          </w:p>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59399F55" w14:textId="77777777" w:rsidR="004660EA" w:rsidRPr="00C34A3E" w:rsidRDefault="004660EA" w:rsidP="00A103DA">
            <w:pPr>
              <w:widowControl w:val="0"/>
              <w:autoSpaceDE w:val="0"/>
              <w:autoSpaceDN w:val="0"/>
              <w:adjustRightInd w:val="0"/>
              <w:spacing w:after="0" w:line="240" w:lineRule="auto"/>
            </w:pPr>
          </w:p>
          <w:p w14:paraId="12A26CE7" w14:textId="77777777" w:rsidR="004660EA" w:rsidRPr="00C34A3E" w:rsidRDefault="004660EA" w:rsidP="00A103DA">
            <w:pPr>
              <w:widowControl w:val="0"/>
              <w:autoSpaceDE w:val="0"/>
              <w:autoSpaceDN w:val="0"/>
              <w:adjustRightInd w:val="0"/>
              <w:spacing w:after="0" w:line="240" w:lineRule="auto"/>
            </w:pPr>
          </w:p>
          <w:p w14:paraId="7C389868" w14:textId="4A4C4E4D" w:rsidR="004660EA" w:rsidRPr="00C34A3E" w:rsidRDefault="004660EA" w:rsidP="00A103DA">
            <w:pPr>
              <w:widowControl w:val="0"/>
              <w:autoSpaceDE w:val="0"/>
              <w:autoSpaceDN w:val="0"/>
              <w:adjustRightInd w:val="0"/>
              <w:spacing w:after="0" w:line="240" w:lineRule="auto"/>
            </w:pPr>
            <w:del w:id="519" w:author="WirkowskaAnna" w:date="2018-04-18T13:50:00Z">
              <w:r w:rsidRPr="00C34A3E" w:rsidDel="00A555FB">
                <w:delText>operacja</w:delText>
              </w:r>
            </w:del>
            <w:ins w:id="520" w:author="WirkowskaAnna" w:date="2018-04-18T13:51:00Z">
              <w:r w:rsidR="00A555FB">
                <w:t>Szt.</w:t>
              </w:r>
            </w:ins>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61C21972" w:rsidR="004660EA" w:rsidRPr="00C34A3E" w:rsidRDefault="004660EA" w:rsidP="00A103DA">
            <w:pPr>
              <w:widowControl w:val="0"/>
              <w:autoSpaceDE w:val="0"/>
              <w:autoSpaceDN w:val="0"/>
              <w:adjustRightInd w:val="0"/>
              <w:spacing w:after="0" w:line="240" w:lineRule="auto"/>
            </w:pPr>
            <w:del w:id="521" w:author="WirkowskaAnna" w:date="2018-04-18T13:47:00Z">
              <w:r w:rsidRPr="00C34A3E" w:rsidDel="00BF68FC">
                <w:delText>podmiot</w:delText>
              </w:r>
            </w:del>
            <w:ins w:id="522" w:author="WirkowskaAnna" w:date="2018-04-18T13:47:00Z">
              <w:r w:rsidR="00BF68FC">
                <w:t>Szt</w:t>
              </w:r>
            </w:ins>
            <w:ins w:id="523" w:author="WirkowskaAnna" w:date="2018-04-18T13:50:00Z">
              <w:r w:rsidR="00A555FB">
                <w:t>.</w:t>
              </w:r>
            </w:ins>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22748C4E" w:rsidR="004660EA" w:rsidRPr="00C34A3E" w:rsidRDefault="004660EA" w:rsidP="00A103DA">
            <w:pPr>
              <w:widowControl w:val="0"/>
              <w:autoSpaceDE w:val="0"/>
              <w:autoSpaceDN w:val="0"/>
              <w:adjustRightInd w:val="0"/>
              <w:spacing w:after="0" w:line="240" w:lineRule="auto"/>
            </w:pPr>
            <w:del w:id="524" w:author="WirkowskaAnna" w:date="2018-04-18T13:50:00Z">
              <w:r w:rsidRPr="00C34A3E" w:rsidDel="00A555FB">
                <w:delText>Inicjatywa</w:delText>
              </w:r>
            </w:del>
            <w:ins w:id="525" w:author="WirkowskaAnna" w:date="2018-04-18T13:50:00Z">
              <w:r w:rsidR="00A555FB">
                <w:t>Szt.</w:t>
              </w:r>
            </w:ins>
          </w:p>
        </w:tc>
        <w:tc>
          <w:tcPr>
            <w:tcW w:w="979" w:type="dxa"/>
          </w:tcPr>
          <w:p w14:paraId="20729D62" w14:textId="77777777" w:rsidR="004660EA" w:rsidRPr="00C34A3E" w:rsidRDefault="004660EA" w:rsidP="00A103DA">
            <w:pPr>
              <w:widowControl w:val="0"/>
              <w:autoSpaceDE w:val="0"/>
              <w:autoSpaceDN w:val="0"/>
              <w:adjustRightInd w:val="0"/>
              <w:spacing w:after="0" w:line="240" w:lineRule="auto"/>
            </w:pPr>
            <w:r w:rsidRPr="00C34A3E">
              <w:t>0</w:t>
            </w:r>
          </w:p>
          <w:p w14:paraId="680C6DCC" w14:textId="77777777" w:rsidR="004660EA" w:rsidRPr="00C34A3E" w:rsidRDefault="004660EA" w:rsidP="00A103DA">
            <w:pPr>
              <w:widowControl w:val="0"/>
              <w:autoSpaceDE w:val="0"/>
              <w:autoSpaceDN w:val="0"/>
              <w:adjustRightInd w:val="0"/>
              <w:spacing w:after="0" w:line="240" w:lineRule="auto"/>
            </w:pPr>
          </w:p>
          <w:p w14:paraId="3FDD29F7" w14:textId="77777777" w:rsidR="004660EA" w:rsidRPr="00C34A3E" w:rsidRDefault="004660EA" w:rsidP="00A103DA">
            <w:pPr>
              <w:widowControl w:val="0"/>
              <w:autoSpaceDE w:val="0"/>
              <w:autoSpaceDN w:val="0"/>
              <w:adjustRightInd w:val="0"/>
              <w:spacing w:after="0" w:line="240" w:lineRule="auto"/>
            </w:pPr>
          </w:p>
          <w:p w14:paraId="229FB010" w14:textId="77777777" w:rsidR="004660EA" w:rsidRPr="00C34A3E" w:rsidRDefault="004660EA" w:rsidP="00A103DA">
            <w:pPr>
              <w:widowControl w:val="0"/>
              <w:autoSpaceDE w:val="0"/>
              <w:autoSpaceDN w:val="0"/>
              <w:adjustRightInd w:val="0"/>
              <w:spacing w:after="0" w:line="240" w:lineRule="auto"/>
            </w:pPr>
          </w:p>
          <w:p w14:paraId="63322CA7"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77777777" w:rsidR="004660EA" w:rsidRPr="00C34A3E" w:rsidRDefault="004660EA" w:rsidP="00A103DA">
            <w:pPr>
              <w:widowControl w:val="0"/>
              <w:autoSpaceDE w:val="0"/>
              <w:autoSpaceDN w:val="0"/>
              <w:adjustRightInd w:val="0"/>
              <w:spacing w:after="0" w:line="240" w:lineRule="auto"/>
            </w:pPr>
            <w:r w:rsidRPr="00C34A3E">
              <w:t>3</w:t>
            </w:r>
          </w:p>
          <w:p w14:paraId="3B967316" w14:textId="77777777" w:rsidR="004660EA" w:rsidRPr="00C34A3E" w:rsidRDefault="004660EA" w:rsidP="00A103DA">
            <w:pPr>
              <w:widowControl w:val="0"/>
              <w:autoSpaceDE w:val="0"/>
              <w:autoSpaceDN w:val="0"/>
              <w:adjustRightInd w:val="0"/>
              <w:spacing w:after="0" w:line="240" w:lineRule="auto"/>
            </w:pPr>
          </w:p>
          <w:p w14:paraId="15C9F6CD" w14:textId="77777777" w:rsidR="004660EA" w:rsidRPr="00C34A3E" w:rsidRDefault="004660EA" w:rsidP="00A103DA">
            <w:pPr>
              <w:widowControl w:val="0"/>
              <w:autoSpaceDE w:val="0"/>
              <w:autoSpaceDN w:val="0"/>
              <w:adjustRightInd w:val="0"/>
              <w:spacing w:after="0" w:line="240" w:lineRule="auto"/>
            </w:pPr>
          </w:p>
          <w:p w14:paraId="000DC7DB" w14:textId="77777777" w:rsidR="004660EA" w:rsidRPr="00C34A3E" w:rsidRDefault="004660EA" w:rsidP="00A103DA">
            <w:pPr>
              <w:widowControl w:val="0"/>
              <w:autoSpaceDE w:val="0"/>
              <w:autoSpaceDN w:val="0"/>
              <w:adjustRightInd w:val="0"/>
              <w:spacing w:after="0" w:line="240" w:lineRule="auto"/>
            </w:pPr>
          </w:p>
          <w:p w14:paraId="2BB8C492" w14:textId="77777777" w:rsidR="004660EA" w:rsidRPr="00C34A3E" w:rsidRDefault="004660EA" w:rsidP="00A103DA">
            <w:pPr>
              <w:widowControl w:val="0"/>
              <w:autoSpaceDE w:val="0"/>
              <w:autoSpaceDN w:val="0"/>
              <w:adjustRightInd w:val="0"/>
              <w:spacing w:after="0" w:line="240" w:lineRule="auto"/>
            </w:pPr>
          </w:p>
          <w:p w14:paraId="6A59EEBA" w14:textId="77777777" w:rsidR="004660EA" w:rsidRPr="00C34A3E" w:rsidRDefault="004660EA" w:rsidP="00A103DA">
            <w:pPr>
              <w:widowControl w:val="0"/>
              <w:autoSpaceDE w:val="0"/>
              <w:autoSpaceDN w:val="0"/>
              <w:adjustRightInd w:val="0"/>
              <w:spacing w:after="0" w:line="240" w:lineRule="auto"/>
            </w:pPr>
            <w:r w:rsidRPr="00C34A3E">
              <w:t>6</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77777777" w:rsidR="004660EA" w:rsidRPr="00C34A3E" w:rsidRDefault="004660EA" w:rsidP="00A103DA">
            <w:pPr>
              <w:widowControl w:val="0"/>
              <w:autoSpaceDE w:val="0"/>
              <w:autoSpaceDN w:val="0"/>
              <w:adjustRightInd w:val="0"/>
              <w:spacing w:after="0" w:line="240" w:lineRule="auto"/>
            </w:pPr>
            <w:r w:rsidRPr="00C34A3E">
              <w:t>12</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77777777" w:rsidR="004660EA" w:rsidRPr="00C34A3E" w:rsidRDefault="004660EA" w:rsidP="00A103DA">
            <w:pPr>
              <w:widowControl w:val="0"/>
              <w:autoSpaceDE w:val="0"/>
              <w:autoSpaceDN w:val="0"/>
              <w:adjustRightInd w:val="0"/>
              <w:spacing w:after="0" w:line="240" w:lineRule="auto"/>
            </w:pPr>
            <w:r w:rsidRPr="00C34A3E">
              <w:t>24</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6A0A03DB" w14:textId="77777777" w:rsidR="004660EA" w:rsidRPr="00C34A3E" w:rsidRDefault="004660EA" w:rsidP="00A103DA">
            <w:pPr>
              <w:widowControl w:val="0"/>
              <w:autoSpaceDE w:val="0"/>
              <w:autoSpaceDN w:val="0"/>
              <w:adjustRightInd w:val="0"/>
              <w:spacing w:line="240" w:lineRule="auto"/>
            </w:pPr>
          </w:p>
          <w:p w14:paraId="1D42E158" w14:textId="77777777" w:rsidR="004660EA" w:rsidRPr="00C34A3E" w:rsidRDefault="004660EA" w:rsidP="00A103DA">
            <w:pPr>
              <w:widowControl w:val="0"/>
              <w:autoSpaceDE w:val="0"/>
              <w:autoSpaceDN w:val="0"/>
              <w:adjustRightInd w:val="0"/>
              <w:spacing w:line="240" w:lineRule="auto"/>
            </w:pPr>
          </w:p>
          <w:p w14:paraId="729973CE" w14:textId="77777777" w:rsidR="004660EA" w:rsidRDefault="004660EA" w:rsidP="00A103DA">
            <w:pPr>
              <w:widowControl w:val="0"/>
              <w:autoSpaceDE w:val="0"/>
              <w:autoSpaceDN w:val="0"/>
              <w:adjustRightInd w:val="0"/>
              <w:spacing w:line="240" w:lineRule="auto"/>
              <w:rPr>
                <w:ins w:id="526" w:author="WirkowskaAnna" w:date="2018-04-18T13:49:00Z"/>
              </w:rPr>
            </w:pPr>
            <w:del w:id="527" w:author="WirkowskaAnna" w:date="2018-04-18T13:49:00Z">
              <w:r w:rsidRPr="00C34A3E" w:rsidDel="00A555FB">
                <w:delText>Dokumentacja konkursowa, podpisane umowy</w:delText>
              </w:r>
            </w:del>
          </w:p>
          <w:p w14:paraId="29CBBF51" w14:textId="7E5A4E2A" w:rsidR="00A555FB" w:rsidRPr="00C34A3E" w:rsidRDefault="00A555FB" w:rsidP="00A103DA">
            <w:pPr>
              <w:widowControl w:val="0"/>
              <w:autoSpaceDE w:val="0"/>
              <w:autoSpaceDN w:val="0"/>
              <w:adjustRightInd w:val="0"/>
              <w:spacing w:line="240" w:lineRule="auto"/>
            </w:pPr>
            <w:ins w:id="528" w:author="WirkowskaAnna" w:date="2018-04-18T13:49:00Z">
              <w:r>
                <w:t>Umowy o powierzenie grantów, sprawozdania</w:t>
              </w:r>
            </w:ins>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6CB5DF87" w:rsidR="004660EA" w:rsidRPr="00C34A3E" w:rsidRDefault="004660EA" w:rsidP="00A103DA">
            <w:pPr>
              <w:widowControl w:val="0"/>
              <w:autoSpaceDE w:val="0"/>
              <w:autoSpaceDN w:val="0"/>
              <w:adjustRightInd w:val="0"/>
              <w:spacing w:after="0" w:line="240" w:lineRule="auto"/>
            </w:pPr>
            <w:del w:id="529" w:author="WirkowskaAnna" w:date="2018-04-18T14:19:00Z">
              <w:r w:rsidRPr="00C34A3E" w:rsidDel="00AD02A9">
                <w:delText>Projekt</w:delText>
              </w:r>
            </w:del>
            <w:ins w:id="530" w:author="WirkowskaAnna" w:date="2018-04-18T14:19:00Z">
              <w:r w:rsidR="00AD02A9">
                <w:t>Szt.</w:t>
              </w:r>
            </w:ins>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2AA667F1" w:rsidR="004660EA" w:rsidRPr="00C34A3E" w:rsidRDefault="004660EA" w:rsidP="00A103DA">
            <w:pPr>
              <w:widowControl w:val="0"/>
              <w:autoSpaceDE w:val="0"/>
              <w:autoSpaceDN w:val="0"/>
              <w:adjustRightInd w:val="0"/>
              <w:spacing w:after="0" w:line="240" w:lineRule="auto"/>
            </w:pPr>
            <w:del w:id="531" w:author="WirkowskaAnna" w:date="2018-04-18T14:19:00Z">
              <w:r w:rsidRPr="00C34A3E" w:rsidDel="00AD02A9">
                <w:lastRenderedPageBreak/>
                <w:delText>instytucja</w:delText>
              </w:r>
            </w:del>
            <w:ins w:id="532" w:author="WirkowskaAnna" w:date="2018-04-18T14:19:00Z">
              <w:r w:rsidR="00AD02A9">
                <w:t>Szt.</w:t>
              </w:r>
            </w:ins>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lastRenderedPageBreak/>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lastRenderedPageBreak/>
              <w:t>2</w:t>
            </w:r>
          </w:p>
        </w:tc>
        <w:tc>
          <w:tcPr>
            <w:tcW w:w="1527" w:type="dxa"/>
            <w:gridSpan w:val="2"/>
          </w:tcPr>
          <w:p w14:paraId="3C8D651E" w14:textId="19A94A9A" w:rsidR="004660EA" w:rsidRPr="00C34A3E" w:rsidDel="00E72B48" w:rsidRDefault="004660EA" w:rsidP="00E72B48">
            <w:pPr>
              <w:widowControl w:val="0"/>
              <w:autoSpaceDE w:val="0"/>
              <w:autoSpaceDN w:val="0"/>
              <w:adjustRightInd w:val="0"/>
              <w:spacing w:line="240" w:lineRule="auto"/>
              <w:rPr>
                <w:del w:id="533" w:author="WirkowskaAnna" w:date="2018-04-18T14:30:00Z"/>
              </w:rPr>
            </w:pPr>
            <w:r w:rsidRPr="00C34A3E">
              <w:lastRenderedPageBreak/>
              <w:t xml:space="preserve">Dokumentacja projektowa, </w:t>
            </w:r>
            <w:del w:id="534" w:author="WirkowskaAnna" w:date="2018-04-18T14:30:00Z">
              <w:r w:rsidRPr="00C34A3E" w:rsidDel="00E72B48">
                <w:delText>umowa</w:delText>
              </w:r>
            </w:del>
          </w:p>
          <w:p w14:paraId="176D0445" w14:textId="77777777" w:rsidR="004660EA" w:rsidRPr="00C34A3E" w:rsidRDefault="004660EA" w:rsidP="00A103DA">
            <w:pPr>
              <w:widowControl w:val="0"/>
              <w:autoSpaceDE w:val="0"/>
              <w:autoSpaceDN w:val="0"/>
              <w:adjustRightInd w:val="0"/>
              <w:spacing w:line="240" w:lineRule="auto"/>
            </w:pPr>
            <w:r w:rsidRPr="00C34A3E">
              <w:t xml:space="preserve">Umowa </w:t>
            </w:r>
            <w:r w:rsidRPr="00C34A3E">
              <w:lastRenderedPageBreak/>
              <w:t>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lastRenderedPageBreak/>
              <w:t>P5.1.4</w:t>
            </w:r>
          </w:p>
        </w:tc>
        <w:tc>
          <w:tcPr>
            <w:tcW w:w="1952" w:type="dxa"/>
          </w:tcPr>
          <w:p w14:paraId="6CEE357D" w14:textId="77777777" w:rsidR="004660EA" w:rsidRPr="00C34A3E" w:rsidRDefault="004660EA" w:rsidP="00C9434C">
            <w:pPr>
              <w:spacing w:line="240" w:lineRule="auto"/>
            </w:pPr>
            <w:r w:rsidRPr="00C34A3E">
              <w:t>P5.2.2 Realizacja LSR, współpraca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ins w:id="535" w:author="WirkowskaAnna" w:date="2018-04-18T14:45:00Z">
              <w:r w:rsidR="0028741F">
                <w:t>, mieszkańcy i podmioty z obszaru LSR</w:t>
              </w:r>
            </w:ins>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704CE77B" w:rsidR="004660EA" w:rsidRPr="00C34A3E" w:rsidRDefault="004660EA" w:rsidP="00C9434C">
            <w:pPr>
              <w:spacing w:after="0" w:line="240" w:lineRule="auto"/>
              <w:rPr>
                <w:color w:val="000000"/>
              </w:rPr>
            </w:pPr>
            <w:r w:rsidRPr="00C34A3E">
              <w:rPr>
                <w:color w:val="000000"/>
              </w:rPr>
              <w:t xml:space="preserve">-Liczba </w:t>
            </w:r>
            <w:del w:id="536" w:author="WirkowskaAnna" w:date="2018-04-18T14:20:00Z">
              <w:r w:rsidRPr="00C34A3E" w:rsidDel="00AD02A9">
                <w:rPr>
                  <w:color w:val="000000"/>
                </w:rPr>
                <w:delText xml:space="preserve">osobodni </w:delText>
              </w:r>
            </w:del>
            <w:r w:rsidRPr="00C34A3E">
              <w:rPr>
                <w:color w:val="000000"/>
              </w:rPr>
              <w:t xml:space="preserve">szkoleń dla pracowników LGD </w:t>
            </w:r>
          </w:p>
          <w:p w14:paraId="0477D14F" w14:textId="77777777" w:rsidR="004660EA" w:rsidRPr="00C34A3E" w:rsidRDefault="004660EA" w:rsidP="00C9434C">
            <w:pPr>
              <w:spacing w:after="0" w:line="240" w:lineRule="auto"/>
              <w:rPr>
                <w:color w:val="000000"/>
              </w:rPr>
            </w:pPr>
          </w:p>
          <w:p w14:paraId="03A57575" w14:textId="515948F4" w:rsidR="004660EA" w:rsidRPr="00C34A3E" w:rsidRDefault="004660EA" w:rsidP="00C9434C">
            <w:pPr>
              <w:spacing w:after="0" w:line="240" w:lineRule="auto"/>
              <w:rPr>
                <w:color w:val="000000"/>
              </w:rPr>
            </w:pPr>
            <w:r w:rsidRPr="00C34A3E">
              <w:rPr>
                <w:color w:val="000000"/>
              </w:rPr>
              <w:t xml:space="preserve">-Liczba </w:t>
            </w:r>
            <w:del w:id="537" w:author="WirkowskaAnna" w:date="2018-04-18T14:20:00Z">
              <w:r w:rsidRPr="00C34A3E" w:rsidDel="00AD02A9">
                <w:rPr>
                  <w:color w:val="000000"/>
                </w:rPr>
                <w:delText xml:space="preserve">osobodni </w:delText>
              </w:r>
            </w:del>
            <w:r w:rsidRPr="00C34A3E">
              <w:rPr>
                <w:color w:val="000000"/>
              </w:rPr>
              <w:t xml:space="preserve">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21386595" w:rsidR="004660EA" w:rsidRPr="00C34A3E" w:rsidRDefault="004660EA" w:rsidP="00C9434C">
            <w:pPr>
              <w:widowControl w:val="0"/>
              <w:autoSpaceDE w:val="0"/>
              <w:autoSpaceDN w:val="0"/>
              <w:adjustRightInd w:val="0"/>
              <w:spacing w:after="0" w:line="240" w:lineRule="auto"/>
            </w:pPr>
            <w:del w:id="538" w:author="WirkowskaAnna" w:date="2018-04-18T14:26:00Z">
              <w:r w:rsidRPr="00C34A3E" w:rsidDel="00AD02A9">
                <w:delText>Dzień</w:delText>
              </w:r>
            </w:del>
            <w:ins w:id="539" w:author="WirkowskaAnna" w:date="2018-04-18T14:26:00Z">
              <w:r w:rsidR="00AD02A9">
                <w:t>Szt.</w:t>
              </w:r>
            </w:ins>
          </w:p>
          <w:p w14:paraId="6354AB0E" w14:textId="77777777" w:rsidR="004660EA" w:rsidRPr="00C34A3E" w:rsidRDefault="004660EA" w:rsidP="00C9434C">
            <w:pPr>
              <w:widowControl w:val="0"/>
              <w:autoSpaceDE w:val="0"/>
              <w:autoSpaceDN w:val="0"/>
              <w:adjustRightInd w:val="0"/>
              <w:spacing w:after="0" w:line="240" w:lineRule="auto"/>
            </w:pPr>
          </w:p>
          <w:p w14:paraId="423329E7" w14:textId="77777777" w:rsidR="004660EA" w:rsidRPr="00C34A3E" w:rsidRDefault="004660EA" w:rsidP="00C9434C">
            <w:pPr>
              <w:widowControl w:val="0"/>
              <w:autoSpaceDE w:val="0"/>
              <w:autoSpaceDN w:val="0"/>
              <w:adjustRightInd w:val="0"/>
              <w:spacing w:after="0" w:line="240" w:lineRule="auto"/>
            </w:pPr>
          </w:p>
          <w:p w14:paraId="3FDB5963" w14:textId="3ACC63AB" w:rsidR="004660EA" w:rsidRPr="00C34A3E" w:rsidRDefault="004660EA" w:rsidP="00C9434C">
            <w:pPr>
              <w:widowControl w:val="0"/>
              <w:autoSpaceDE w:val="0"/>
              <w:autoSpaceDN w:val="0"/>
              <w:adjustRightInd w:val="0"/>
              <w:spacing w:after="0" w:line="240" w:lineRule="auto"/>
            </w:pPr>
            <w:del w:id="540" w:author="WirkowskaAnna" w:date="2018-04-18T14:26:00Z">
              <w:r w:rsidRPr="00C34A3E" w:rsidDel="00AD02A9">
                <w:delText>Dzień</w:delText>
              </w:r>
            </w:del>
            <w:ins w:id="541" w:author="WirkowskaAnna" w:date="2018-04-18T14:26:00Z">
              <w:r w:rsidR="00AD02A9">
                <w:t>Szt.</w:t>
              </w:r>
            </w:ins>
          </w:p>
          <w:p w14:paraId="5D00F5F7" w14:textId="77777777" w:rsidR="004660EA" w:rsidRPr="00C34A3E" w:rsidRDefault="004660EA" w:rsidP="00C9434C">
            <w:pPr>
              <w:widowControl w:val="0"/>
              <w:autoSpaceDE w:val="0"/>
              <w:autoSpaceDN w:val="0"/>
              <w:adjustRightInd w:val="0"/>
              <w:spacing w:after="0" w:line="240" w:lineRule="auto"/>
            </w:pPr>
          </w:p>
          <w:p w14:paraId="08E8FE1E" w14:textId="77777777" w:rsidR="004660EA" w:rsidRPr="00C34A3E" w:rsidRDefault="004660EA" w:rsidP="00C9434C">
            <w:pPr>
              <w:widowControl w:val="0"/>
              <w:autoSpaceDE w:val="0"/>
              <w:autoSpaceDN w:val="0"/>
              <w:adjustRightInd w:val="0"/>
              <w:spacing w:after="0" w:line="240" w:lineRule="auto"/>
            </w:pPr>
          </w:p>
          <w:p w14:paraId="6D698243" w14:textId="0497E926" w:rsidR="004660EA" w:rsidRPr="00C34A3E" w:rsidRDefault="004660EA" w:rsidP="00C9434C">
            <w:pPr>
              <w:widowControl w:val="0"/>
              <w:autoSpaceDE w:val="0"/>
              <w:autoSpaceDN w:val="0"/>
              <w:adjustRightInd w:val="0"/>
              <w:spacing w:after="0" w:line="240" w:lineRule="auto"/>
            </w:pPr>
            <w:del w:id="542" w:author="WirkowskaAnna" w:date="2018-04-18T14:26:00Z">
              <w:r w:rsidRPr="00C34A3E" w:rsidDel="00AD02A9">
                <w:delText>podmiot</w:delText>
              </w:r>
            </w:del>
            <w:ins w:id="543" w:author="WirkowskaAnna" w:date="2018-04-18T14:26:00Z">
              <w:r w:rsidR="00AD02A9">
                <w:t>Szt.</w:t>
              </w:r>
            </w:ins>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4B55A812" w:rsidR="004660EA" w:rsidRPr="00C34A3E" w:rsidRDefault="004660EA" w:rsidP="00C9434C">
            <w:pPr>
              <w:widowControl w:val="0"/>
              <w:autoSpaceDE w:val="0"/>
              <w:autoSpaceDN w:val="0"/>
              <w:adjustRightInd w:val="0"/>
              <w:spacing w:after="0" w:line="240" w:lineRule="auto"/>
            </w:pPr>
            <w:del w:id="544" w:author="WirkowskaAnna" w:date="2018-04-18T14:26:00Z">
              <w:r w:rsidRPr="00C34A3E" w:rsidDel="00AD02A9">
                <w:delText>spotkanie</w:delText>
              </w:r>
            </w:del>
            <w:ins w:id="545" w:author="WirkowskaAnna" w:date="2018-04-18T14:26:00Z">
              <w:r w:rsidR="00AD02A9">
                <w:t>Szt.</w:t>
              </w:r>
            </w:ins>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059208B1" w:rsidR="004660EA" w:rsidRPr="00C34A3E" w:rsidRDefault="004660EA" w:rsidP="00C9434C">
            <w:pPr>
              <w:widowControl w:val="0"/>
              <w:autoSpaceDE w:val="0"/>
              <w:autoSpaceDN w:val="0"/>
              <w:adjustRightInd w:val="0"/>
              <w:spacing w:after="0" w:line="240" w:lineRule="auto"/>
            </w:pPr>
            <w:del w:id="546" w:author="WirkowskaAnna" w:date="2018-04-18T14:26:00Z">
              <w:r w:rsidRPr="00C34A3E" w:rsidDel="00AD02A9">
                <w:delText>szkolenie</w:delText>
              </w:r>
            </w:del>
            <w:ins w:id="547" w:author="WirkowskaAnna" w:date="2018-04-18T14:26:00Z">
              <w:r w:rsidR="00AD02A9">
                <w:t>Szt.</w:t>
              </w:r>
            </w:ins>
          </w:p>
          <w:p w14:paraId="349E5CF2" w14:textId="77777777" w:rsidR="004660EA" w:rsidRPr="00C34A3E" w:rsidRDefault="004660EA" w:rsidP="00C9434C">
            <w:pPr>
              <w:widowControl w:val="0"/>
              <w:autoSpaceDE w:val="0"/>
              <w:autoSpaceDN w:val="0"/>
              <w:adjustRightInd w:val="0"/>
              <w:spacing w:after="0" w:line="240" w:lineRule="auto"/>
            </w:pPr>
          </w:p>
          <w:p w14:paraId="3A60766C" w14:textId="75A2937F" w:rsidR="004660EA" w:rsidRPr="00C34A3E" w:rsidRDefault="004660EA" w:rsidP="00C9434C">
            <w:pPr>
              <w:widowControl w:val="0"/>
              <w:autoSpaceDE w:val="0"/>
              <w:autoSpaceDN w:val="0"/>
              <w:adjustRightInd w:val="0"/>
              <w:spacing w:after="0" w:line="240" w:lineRule="auto"/>
            </w:pPr>
            <w:del w:id="548" w:author="WirkowskaAnna" w:date="2018-04-18T14:26:00Z">
              <w:r w:rsidRPr="00C34A3E" w:rsidDel="00AD02A9">
                <w:delText>wizyta</w:delText>
              </w:r>
            </w:del>
            <w:ins w:id="549" w:author="WirkowskaAnna" w:date="2018-04-18T14:26:00Z">
              <w:r w:rsidR="00AD02A9">
                <w:t>Szt.</w:t>
              </w:r>
            </w:ins>
          </w:p>
          <w:p w14:paraId="21ABE427" w14:textId="77777777" w:rsidR="004660EA" w:rsidRPr="00C34A3E" w:rsidRDefault="004660EA" w:rsidP="00C9434C">
            <w:pPr>
              <w:widowControl w:val="0"/>
              <w:autoSpaceDE w:val="0"/>
              <w:autoSpaceDN w:val="0"/>
              <w:adjustRightInd w:val="0"/>
              <w:spacing w:after="0" w:line="240" w:lineRule="auto"/>
            </w:pPr>
          </w:p>
          <w:p w14:paraId="5A5C7A9E" w14:textId="438B701F" w:rsidR="004660EA" w:rsidRPr="00C34A3E" w:rsidRDefault="004660EA" w:rsidP="00C9434C">
            <w:pPr>
              <w:widowControl w:val="0"/>
              <w:autoSpaceDE w:val="0"/>
              <w:autoSpaceDN w:val="0"/>
              <w:adjustRightInd w:val="0"/>
              <w:spacing w:after="0" w:line="240" w:lineRule="auto"/>
            </w:pPr>
            <w:del w:id="550" w:author="WirkowskaAnna" w:date="2018-04-18T14:27:00Z">
              <w:r w:rsidRPr="00C34A3E" w:rsidDel="00AD02A9">
                <w:delText>konferencja</w:delText>
              </w:r>
            </w:del>
            <w:ins w:id="551" w:author="WirkowskaAnna" w:date="2018-04-18T14:27:00Z">
              <w:r w:rsidR="00AD02A9">
                <w:t>Szt.</w:t>
              </w:r>
            </w:ins>
          </w:p>
          <w:p w14:paraId="28D8E00F" w14:textId="77777777" w:rsidR="004660EA" w:rsidRPr="00C34A3E" w:rsidRDefault="004660EA" w:rsidP="00C9434C">
            <w:pPr>
              <w:widowControl w:val="0"/>
              <w:autoSpaceDE w:val="0"/>
              <w:autoSpaceDN w:val="0"/>
              <w:adjustRightInd w:val="0"/>
              <w:spacing w:after="0" w:line="240" w:lineRule="auto"/>
            </w:pPr>
          </w:p>
          <w:p w14:paraId="23185F11" w14:textId="184C06AD" w:rsidR="004660EA" w:rsidRPr="00C34A3E" w:rsidRDefault="004660EA" w:rsidP="00C9434C">
            <w:pPr>
              <w:widowControl w:val="0"/>
              <w:autoSpaceDE w:val="0"/>
              <w:autoSpaceDN w:val="0"/>
              <w:adjustRightInd w:val="0"/>
              <w:spacing w:after="0" w:line="240" w:lineRule="auto"/>
            </w:pPr>
            <w:del w:id="552" w:author="WirkowskaAnna" w:date="2018-04-18T14:27:00Z">
              <w:r w:rsidRPr="00C34A3E" w:rsidDel="00AD02A9">
                <w:delText>publikacja</w:delText>
              </w:r>
            </w:del>
            <w:ins w:id="553" w:author="WirkowskaAnna" w:date="2018-04-18T14:27:00Z">
              <w:r w:rsidR="00AD02A9">
                <w:t>Szt.</w:t>
              </w:r>
            </w:ins>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t>0</w:t>
            </w:r>
          </w:p>
          <w:p w14:paraId="2188A43F" w14:textId="77777777" w:rsidR="004660EA" w:rsidRPr="00C34A3E" w:rsidRDefault="004660EA" w:rsidP="00C9434C">
            <w:pPr>
              <w:widowControl w:val="0"/>
              <w:autoSpaceDE w:val="0"/>
              <w:autoSpaceDN w:val="0"/>
              <w:adjustRightInd w:val="0"/>
              <w:spacing w:after="0" w:line="240" w:lineRule="auto"/>
            </w:pPr>
          </w:p>
          <w:p w14:paraId="1211C328"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34229A9E"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t>11</w:t>
            </w:r>
          </w:p>
          <w:p w14:paraId="40B22727" w14:textId="77777777" w:rsidR="004660EA" w:rsidRPr="00C34A3E" w:rsidRDefault="004660EA" w:rsidP="00C9434C">
            <w:pPr>
              <w:widowControl w:val="0"/>
              <w:autoSpaceDE w:val="0"/>
              <w:autoSpaceDN w:val="0"/>
              <w:adjustRightInd w:val="0"/>
              <w:spacing w:after="0" w:line="240" w:lineRule="auto"/>
            </w:pPr>
          </w:p>
          <w:p w14:paraId="0D94CFC0" w14:textId="77777777" w:rsidR="004660EA" w:rsidRPr="00C34A3E" w:rsidRDefault="004660EA" w:rsidP="00C9434C">
            <w:pPr>
              <w:widowControl w:val="0"/>
              <w:autoSpaceDE w:val="0"/>
              <w:autoSpaceDN w:val="0"/>
              <w:adjustRightInd w:val="0"/>
              <w:spacing w:after="0" w:line="240" w:lineRule="auto"/>
            </w:pPr>
          </w:p>
          <w:p w14:paraId="20F29E4B" w14:textId="77777777" w:rsidR="004660EA" w:rsidRPr="00C34A3E" w:rsidRDefault="004660EA" w:rsidP="00C9434C">
            <w:pPr>
              <w:widowControl w:val="0"/>
              <w:autoSpaceDE w:val="0"/>
              <w:autoSpaceDN w:val="0"/>
              <w:adjustRightInd w:val="0"/>
              <w:spacing w:after="0" w:line="240" w:lineRule="auto"/>
            </w:pPr>
            <w:r w:rsidRPr="00C34A3E">
              <w:t>4</w:t>
            </w:r>
          </w:p>
          <w:p w14:paraId="16AF56CD" w14:textId="77777777" w:rsidR="004660EA" w:rsidRPr="00C34A3E" w:rsidRDefault="004660EA" w:rsidP="00C9434C">
            <w:pPr>
              <w:widowControl w:val="0"/>
              <w:autoSpaceDE w:val="0"/>
              <w:autoSpaceDN w:val="0"/>
              <w:adjustRightInd w:val="0"/>
              <w:spacing w:after="0" w:line="240" w:lineRule="auto"/>
            </w:pPr>
          </w:p>
          <w:p w14:paraId="5FA1A8BF" w14:textId="77777777" w:rsidR="004660EA" w:rsidRPr="00C34A3E" w:rsidRDefault="004660EA" w:rsidP="00C9434C">
            <w:pPr>
              <w:widowControl w:val="0"/>
              <w:autoSpaceDE w:val="0"/>
              <w:autoSpaceDN w:val="0"/>
              <w:adjustRightInd w:val="0"/>
              <w:spacing w:after="0" w:line="240" w:lineRule="auto"/>
            </w:pPr>
          </w:p>
          <w:p w14:paraId="57D3A304" w14:textId="527153F5" w:rsidR="004660EA" w:rsidRPr="00C34A3E" w:rsidRDefault="004660EA" w:rsidP="00C9434C">
            <w:pPr>
              <w:widowControl w:val="0"/>
              <w:autoSpaceDE w:val="0"/>
              <w:autoSpaceDN w:val="0"/>
              <w:adjustRightInd w:val="0"/>
              <w:spacing w:after="0" w:line="240" w:lineRule="auto"/>
            </w:pPr>
            <w:del w:id="554" w:author="WirkowskaAnna" w:date="2018-04-18T14:27:00Z">
              <w:r w:rsidRPr="00C34A3E" w:rsidDel="00AD02A9">
                <w:delText>44</w:delText>
              </w:r>
            </w:del>
            <w:ins w:id="555" w:author="WirkowskaAnna" w:date="2018-04-18T14:27:00Z">
              <w:r w:rsidR="00AD02A9">
                <w:t>60</w:t>
              </w:r>
            </w:ins>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77777777" w:rsidR="004660EA" w:rsidRPr="00C34A3E" w:rsidRDefault="004660EA" w:rsidP="00C9434C">
            <w:pPr>
              <w:widowControl w:val="0"/>
              <w:autoSpaceDE w:val="0"/>
              <w:autoSpaceDN w:val="0"/>
              <w:adjustRightInd w:val="0"/>
              <w:spacing w:after="0" w:line="240" w:lineRule="auto"/>
            </w:pPr>
            <w:r w:rsidRPr="00C34A3E">
              <w:t>11</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77777777" w:rsidR="004660EA" w:rsidRPr="00C34A3E" w:rsidRDefault="004660EA" w:rsidP="00C9434C">
            <w:pPr>
              <w:widowControl w:val="0"/>
              <w:autoSpaceDE w:val="0"/>
              <w:autoSpaceDN w:val="0"/>
              <w:adjustRightInd w:val="0"/>
              <w:spacing w:after="0" w:line="240" w:lineRule="auto"/>
            </w:pPr>
            <w:r w:rsidRPr="00C34A3E">
              <w:t>12</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77777777" w:rsidR="004660EA" w:rsidRPr="00C34A3E" w:rsidRDefault="004660EA" w:rsidP="00C9434C">
            <w:pPr>
              <w:widowControl w:val="0"/>
              <w:autoSpaceDE w:val="0"/>
              <w:autoSpaceDN w:val="0"/>
              <w:adjustRightInd w:val="0"/>
              <w:spacing w:after="0" w:line="240" w:lineRule="auto"/>
            </w:pPr>
            <w:r w:rsidRPr="00C34A3E">
              <w:t>3</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77777777" w:rsidR="004660EA" w:rsidRPr="00C34A3E" w:rsidRDefault="004660EA" w:rsidP="00C9434C">
            <w:pPr>
              <w:widowControl w:val="0"/>
              <w:autoSpaceDE w:val="0"/>
              <w:autoSpaceDN w:val="0"/>
              <w:adjustRightInd w:val="0"/>
              <w:spacing w:after="0" w:line="240" w:lineRule="auto"/>
            </w:pPr>
            <w:r w:rsidRPr="00C34A3E">
              <w:t>2</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t>Listy obecności</w:t>
            </w:r>
          </w:p>
          <w:p w14:paraId="5FB37794" w14:textId="2246E2AA" w:rsidR="004660EA" w:rsidRPr="00C34A3E" w:rsidRDefault="00E72B48" w:rsidP="00C9434C">
            <w:pPr>
              <w:widowControl w:val="0"/>
              <w:autoSpaceDE w:val="0"/>
              <w:autoSpaceDN w:val="0"/>
              <w:adjustRightInd w:val="0"/>
              <w:spacing w:line="240" w:lineRule="auto"/>
            </w:pPr>
            <w:ins w:id="556" w:author="WirkowskaAnna" w:date="2018-04-18T14:31:00Z">
              <w:r>
                <w:t>Umowy o dofinansowanie</w:t>
              </w:r>
            </w:ins>
          </w:p>
          <w:p w14:paraId="02FF61C7" w14:textId="0E9FB197" w:rsidR="004660EA" w:rsidRPr="00C34A3E" w:rsidRDefault="004660EA" w:rsidP="00C9434C">
            <w:pPr>
              <w:widowControl w:val="0"/>
              <w:autoSpaceDE w:val="0"/>
              <w:autoSpaceDN w:val="0"/>
              <w:adjustRightInd w:val="0"/>
              <w:spacing w:line="240" w:lineRule="auto"/>
            </w:pPr>
            <w:del w:id="557" w:author="WirkowskaAnna" w:date="2018-04-18T14:30:00Z">
              <w:r w:rsidRPr="00C34A3E" w:rsidDel="00E72B48">
                <w:delText>Listy obecności</w:delText>
              </w:r>
            </w:del>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56F60BFB" w14:textId="1F6CB7D0" w:rsidR="004660EA" w:rsidRPr="00C34A3E" w:rsidDel="00E72B48" w:rsidRDefault="004660EA" w:rsidP="00C9434C">
            <w:pPr>
              <w:widowControl w:val="0"/>
              <w:autoSpaceDE w:val="0"/>
              <w:autoSpaceDN w:val="0"/>
              <w:adjustRightInd w:val="0"/>
              <w:spacing w:line="240" w:lineRule="auto"/>
              <w:rPr>
                <w:del w:id="558" w:author="WirkowskaAnna" w:date="2018-04-18T14:30:00Z"/>
              </w:rPr>
            </w:pPr>
            <w:del w:id="559" w:author="WirkowskaAnna" w:date="2018-04-18T14:30:00Z">
              <w:r w:rsidRPr="00C34A3E" w:rsidDel="00E72B48">
                <w:delText>Listy obecności</w:delText>
              </w:r>
            </w:del>
          </w:p>
          <w:p w14:paraId="38367E0A" w14:textId="77777777" w:rsidR="004660EA" w:rsidRPr="00C34A3E" w:rsidRDefault="004660EA" w:rsidP="00C9434C">
            <w:pPr>
              <w:widowControl w:val="0"/>
              <w:autoSpaceDE w:val="0"/>
              <w:autoSpaceDN w:val="0"/>
              <w:adjustRightInd w:val="0"/>
              <w:spacing w:line="240" w:lineRule="auto"/>
            </w:pPr>
          </w:p>
          <w:p w14:paraId="1D8E2804" w14:textId="28D464C1" w:rsidR="004660EA" w:rsidRPr="00C34A3E" w:rsidDel="00E72B48" w:rsidRDefault="004660EA" w:rsidP="00C9434C">
            <w:pPr>
              <w:widowControl w:val="0"/>
              <w:autoSpaceDE w:val="0"/>
              <w:autoSpaceDN w:val="0"/>
              <w:adjustRightInd w:val="0"/>
              <w:spacing w:line="240" w:lineRule="auto"/>
              <w:rPr>
                <w:del w:id="560" w:author="WirkowskaAnna" w:date="2018-04-18T14:30:00Z"/>
              </w:rPr>
            </w:pPr>
            <w:del w:id="561" w:author="WirkowskaAnna" w:date="2018-04-18T14:30:00Z">
              <w:r w:rsidRPr="00C34A3E" w:rsidDel="00E72B48">
                <w:delText>Listy obecności</w:delText>
              </w:r>
            </w:del>
          </w:p>
          <w:p w14:paraId="71A1E7E2" w14:textId="23D3C718" w:rsidR="004660EA" w:rsidRPr="00C34A3E" w:rsidDel="00E72B48" w:rsidRDefault="004660EA" w:rsidP="00C9434C">
            <w:pPr>
              <w:widowControl w:val="0"/>
              <w:autoSpaceDE w:val="0"/>
              <w:autoSpaceDN w:val="0"/>
              <w:adjustRightInd w:val="0"/>
              <w:spacing w:line="240" w:lineRule="auto"/>
              <w:rPr>
                <w:del w:id="562" w:author="WirkowskaAnna" w:date="2018-04-18T14:30:00Z"/>
              </w:rPr>
            </w:pPr>
            <w:del w:id="563" w:author="WirkowskaAnna" w:date="2018-04-18T14:30:00Z">
              <w:r w:rsidRPr="00C34A3E" w:rsidDel="00E72B48">
                <w:delText>Listy obecności</w:delText>
              </w:r>
            </w:del>
          </w:p>
          <w:p w14:paraId="6B49BF69" w14:textId="0E899ACB" w:rsidR="004660EA" w:rsidRPr="00C34A3E" w:rsidDel="00E72B48" w:rsidRDefault="004660EA" w:rsidP="00C9434C">
            <w:pPr>
              <w:widowControl w:val="0"/>
              <w:autoSpaceDE w:val="0"/>
              <w:autoSpaceDN w:val="0"/>
              <w:adjustRightInd w:val="0"/>
              <w:spacing w:line="240" w:lineRule="auto"/>
              <w:rPr>
                <w:del w:id="564" w:author="WirkowskaAnna" w:date="2018-04-18T14:30:00Z"/>
              </w:rPr>
            </w:pPr>
            <w:del w:id="565" w:author="WirkowskaAnna" w:date="2018-04-18T14:30:00Z">
              <w:r w:rsidRPr="00C34A3E" w:rsidDel="00E72B48">
                <w:delText>Listy obecności</w:delText>
              </w:r>
            </w:del>
          </w:p>
          <w:p w14:paraId="07411828" w14:textId="49FE07E2" w:rsidR="004660EA" w:rsidRPr="00C34A3E" w:rsidRDefault="004660EA" w:rsidP="00C9434C">
            <w:pPr>
              <w:widowControl w:val="0"/>
              <w:autoSpaceDE w:val="0"/>
              <w:autoSpaceDN w:val="0"/>
              <w:adjustRightInd w:val="0"/>
              <w:spacing w:line="240" w:lineRule="auto"/>
            </w:pPr>
            <w:del w:id="566" w:author="WirkowskaAnna" w:date="2018-04-18T14:31:00Z">
              <w:r w:rsidRPr="00C34A3E" w:rsidDel="00E72B48">
                <w:delText>Dokumentacja przygotowawcza</w:delText>
              </w:r>
            </w:del>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20829C05"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sieci w zakresie krótkich łańcuchów żywnościowych lub rynków lokalnych które otrzymały wsparcie w ramach realizacji LSR </w:t>
            </w:r>
          </w:p>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produktów lokalnych</w:t>
            </w:r>
          </w:p>
        </w:tc>
        <w:tc>
          <w:tcPr>
            <w:tcW w:w="1271" w:type="dxa"/>
          </w:tcPr>
          <w:p w14:paraId="360AB34B" w14:textId="05BE3C52" w:rsidR="004660EA" w:rsidRPr="00C34A3E" w:rsidRDefault="004660EA" w:rsidP="00A103DA">
            <w:pPr>
              <w:widowControl w:val="0"/>
              <w:autoSpaceDE w:val="0"/>
              <w:autoSpaceDN w:val="0"/>
              <w:adjustRightInd w:val="0"/>
              <w:spacing w:after="0" w:line="240" w:lineRule="auto"/>
            </w:pPr>
            <w:r w:rsidRPr="00C34A3E">
              <w:t>Szt</w:t>
            </w:r>
            <w:ins w:id="567" w:author="WirkowskaAnna" w:date="2018-04-18T14:32:00Z">
              <w:r w:rsidR="00E72B48">
                <w:t>.</w:t>
              </w:r>
            </w:ins>
            <w:del w:id="568" w:author="WirkowskaAnna" w:date="2018-04-18T14:32:00Z">
              <w:r w:rsidRPr="00C34A3E" w:rsidDel="00E72B48">
                <w:delText>uka</w:delText>
              </w:r>
            </w:del>
          </w:p>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135E58C0" w14:textId="77777777" w:rsidR="004660EA" w:rsidRPr="00C34A3E" w:rsidRDefault="004660EA" w:rsidP="00A103DA">
            <w:pPr>
              <w:widowControl w:val="0"/>
              <w:autoSpaceDE w:val="0"/>
              <w:autoSpaceDN w:val="0"/>
              <w:adjustRightInd w:val="0"/>
              <w:spacing w:after="0" w:line="240" w:lineRule="auto"/>
            </w:pPr>
          </w:p>
          <w:p w14:paraId="257F8469" w14:textId="77777777" w:rsidR="004660EA" w:rsidRPr="00C34A3E" w:rsidRDefault="004660EA" w:rsidP="00A103DA">
            <w:pPr>
              <w:widowControl w:val="0"/>
              <w:autoSpaceDE w:val="0"/>
              <w:autoSpaceDN w:val="0"/>
              <w:adjustRightInd w:val="0"/>
              <w:spacing w:after="0" w:line="240" w:lineRule="auto"/>
            </w:pPr>
          </w:p>
          <w:p w14:paraId="28076EA3" w14:textId="1F991726" w:rsidR="004660EA" w:rsidRPr="00C34A3E" w:rsidRDefault="004660EA" w:rsidP="00A103DA">
            <w:pPr>
              <w:widowControl w:val="0"/>
              <w:autoSpaceDE w:val="0"/>
              <w:autoSpaceDN w:val="0"/>
              <w:adjustRightInd w:val="0"/>
              <w:spacing w:after="0" w:line="240" w:lineRule="auto"/>
            </w:pPr>
            <w:del w:id="569" w:author="WirkowskaAnna" w:date="2018-04-18T14:32:00Z">
              <w:r w:rsidRPr="00C34A3E" w:rsidDel="00E72B48">
                <w:delText>wydarzenie</w:delText>
              </w:r>
            </w:del>
            <w:ins w:id="570" w:author="WirkowskaAnna" w:date="2018-04-18T14:32:00Z">
              <w:r w:rsidR="00E72B48">
                <w:t xml:space="preserve"> Szt.</w:t>
              </w:r>
            </w:ins>
          </w:p>
        </w:tc>
        <w:tc>
          <w:tcPr>
            <w:tcW w:w="979" w:type="dxa"/>
          </w:tcPr>
          <w:p w14:paraId="402C296C" w14:textId="77777777" w:rsidR="004660EA" w:rsidRPr="00C34A3E" w:rsidRDefault="004660EA" w:rsidP="00A103DA">
            <w:pPr>
              <w:widowControl w:val="0"/>
              <w:autoSpaceDE w:val="0"/>
              <w:autoSpaceDN w:val="0"/>
              <w:adjustRightInd w:val="0"/>
              <w:spacing w:after="0" w:line="240" w:lineRule="auto"/>
            </w:pPr>
            <w:r w:rsidRPr="00C34A3E">
              <w:t>0</w:t>
            </w:r>
          </w:p>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412D47D3" w14:textId="77777777" w:rsidR="004660EA" w:rsidRPr="00C34A3E" w:rsidRDefault="004660EA" w:rsidP="00A103DA">
            <w:pPr>
              <w:widowControl w:val="0"/>
              <w:autoSpaceDE w:val="0"/>
              <w:autoSpaceDN w:val="0"/>
              <w:adjustRightInd w:val="0"/>
              <w:spacing w:after="0" w:line="240" w:lineRule="auto"/>
            </w:pPr>
          </w:p>
          <w:p w14:paraId="01293E5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E160659" w14:textId="77777777" w:rsidR="004660EA" w:rsidRPr="00C34A3E" w:rsidRDefault="004660EA" w:rsidP="00A103DA">
            <w:pPr>
              <w:widowControl w:val="0"/>
              <w:autoSpaceDE w:val="0"/>
              <w:autoSpaceDN w:val="0"/>
              <w:adjustRightInd w:val="0"/>
              <w:spacing w:after="0" w:line="240" w:lineRule="auto"/>
            </w:pPr>
            <w:r w:rsidRPr="00C34A3E">
              <w:t>2</w:t>
            </w:r>
          </w:p>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376DDE43" w14:textId="77777777" w:rsidR="004660EA" w:rsidRPr="00C34A3E" w:rsidRDefault="004660EA" w:rsidP="00A103DA">
            <w:pPr>
              <w:widowControl w:val="0"/>
              <w:autoSpaceDE w:val="0"/>
              <w:autoSpaceDN w:val="0"/>
              <w:adjustRightInd w:val="0"/>
              <w:spacing w:after="0" w:line="240" w:lineRule="auto"/>
            </w:pPr>
          </w:p>
          <w:p w14:paraId="0CF480F7" w14:textId="77777777" w:rsidR="004660EA" w:rsidRPr="00C34A3E" w:rsidRDefault="004660EA" w:rsidP="00A103DA">
            <w:pPr>
              <w:widowControl w:val="0"/>
              <w:autoSpaceDE w:val="0"/>
              <w:autoSpaceDN w:val="0"/>
              <w:adjustRightInd w:val="0"/>
              <w:spacing w:after="0" w:line="240" w:lineRule="auto"/>
            </w:pPr>
          </w:p>
          <w:p w14:paraId="1B04484B" w14:textId="7C6B128E" w:rsidR="004660EA" w:rsidRPr="00C34A3E" w:rsidRDefault="004660EA" w:rsidP="00A103DA">
            <w:pPr>
              <w:widowControl w:val="0"/>
              <w:autoSpaceDE w:val="0"/>
              <w:autoSpaceDN w:val="0"/>
              <w:adjustRightInd w:val="0"/>
              <w:spacing w:after="0" w:line="240" w:lineRule="auto"/>
            </w:pPr>
            <w:del w:id="571" w:author="WirkowskaAnna" w:date="2018-04-18T14:33:00Z">
              <w:r w:rsidRPr="00C34A3E" w:rsidDel="00E72B48">
                <w:delText>11</w:delText>
              </w:r>
            </w:del>
            <w:ins w:id="572" w:author="WirkowskaAnna" w:date="2018-04-18T14:33:00Z">
              <w:r w:rsidR="00E72B48">
                <w:t>9</w:t>
              </w:r>
            </w:ins>
            <w:r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66E643E0" w:rsidR="004660EA" w:rsidRPr="00C34A3E" w:rsidRDefault="004660EA" w:rsidP="00A103DA">
            <w:pPr>
              <w:widowControl w:val="0"/>
              <w:autoSpaceDE w:val="0"/>
              <w:autoSpaceDN w:val="0"/>
              <w:adjustRightInd w:val="0"/>
              <w:spacing w:line="240" w:lineRule="auto"/>
            </w:pPr>
            <w:del w:id="573" w:author="WirkowskaAnna" w:date="2018-04-18T14:32:00Z">
              <w:r w:rsidRPr="00C34A3E" w:rsidDel="00E72B48">
                <w:delText>Dokumentacja własna, u</w:delText>
              </w:r>
            </w:del>
            <w:ins w:id="574" w:author="WirkowskaAnna" w:date="2018-04-18T14:32:00Z">
              <w:r w:rsidR="00E72B48">
                <w:t>U</w:t>
              </w:r>
            </w:ins>
            <w:r w:rsidRPr="00C34A3E">
              <w:t xml:space="preserve">mowy o </w:t>
            </w:r>
            <w:del w:id="575" w:author="WirkowskaAnna" w:date="2018-04-18T14:32:00Z">
              <w:r w:rsidRPr="00C34A3E" w:rsidDel="00E72B48">
                <w:delText>dofinansowanie</w:delText>
              </w:r>
            </w:del>
            <w:ins w:id="576" w:author="WirkowskaAnna" w:date="2018-04-18T14:32:00Z">
              <w:r w:rsidR="00E72B48">
                <w:t>przyznaniu pomocy / Ankiety monitorujące</w:t>
              </w:r>
            </w:ins>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lastRenderedPageBreak/>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520447D7" w14:textId="77777777" w:rsidR="004660EA" w:rsidRPr="00990578" w:rsidRDefault="004660EA" w:rsidP="00356F1C">
      <w:pPr>
        <w:ind w:right="112"/>
      </w:pPr>
    </w:p>
    <w:p w14:paraId="0944D42E" w14:textId="77777777" w:rsidR="004660EA" w:rsidRDefault="004660EA" w:rsidP="00356F1C"/>
    <w:p w14:paraId="308CB0B8" w14:textId="77777777" w:rsidR="004660EA" w:rsidRDefault="004660EA" w:rsidP="00356F1C"/>
    <w:p w14:paraId="20644BAD" w14:textId="77777777" w:rsidR="004660EA" w:rsidRDefault="004660EA" w:rsidP="00356F1C"/>
    <w:p w14:paraId="42B7F49A" w14:textId="77777777" w:rsidR="004660EA" w:rsidRDefault="004660EA" w:rsidP="001057F6">
      <w:pPr>
        <w:tabs>
          <w:tab w:val="left" w:pos="2390"/>
          <w:tab w:val="center" w:pos="7067"/>
        </w:tabs>
        <w:rPr>
          <w:b/>
          <w:bCs/>
        </w:rPr>
      </w:pPr>
      <w:r>
        <w:rPr>
          <w:b/>
          <w:bCs/>
        </w:rPr>
        <w:br w:type="page"/>
      </w: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833"/>
        <w:gridCol w:w="1389"/>
        <w:gridCol w:w="1308"/>
        <w:gridCol w:w="2552"/>
        <w:gridCol w:w="1706"/>
        <w:gridCol w:w="1838"/>
        <w:gridCol w:w="1848"/>
      </w:tblGrid>
      <w:tr w:rsidR="004660EA" w:rsidRPr="00526BCB" w14:paraId="2B2F4974" w14:textId="77777777" w:rsidTr="0068565F">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833"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389"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4660EA" w:rsidRPr="00526BCB" w14:paraId="3879C1BA" w14:textId="77777777" w:rsidTr="001057F6">
        <w:trPr>
          <w:trHeight w:val="1608"/>
          <w:jc w:val="center"/>
        </w:trPr>
        <w:tc>
          <w:tcPr>
            <w:tcW w:w="1964" w:type="dxa"/>
            <w:vMerge w:val="restart"/>
          </w:tcPr>
          <w:p w14:paraId="5021AC00" w14:textId="77777777" w:rsidR="004660EA" w:rsidRPr="00526BCB" w:rsidRDefault="004660EA" w:rsidP="00013610">
            <w:pPr>
              <w:spacing w:after="0" w:line="240" w:lineRule="auto"/>
              <w:jc w:val="center"/>
              <w:rPr>
                <w:w w:val="99"/>
              </w:rPr>
            </w:pPr>
          </w:p>
          <w:p w14:paraId="36D05311" w14:textId="77777777" w:rsidR="004660EA" w:rsidRPr="00526BCB" w:rsidRDefault="004660EA" w:rsidP="00013610">
            <w:pPr>
              <w:spacing w:after="0" w:line="240" w:lineRule="auto"/>
              <w:jc w:val="center"/>
              <w:rPr>
                <w:w w:val="99"/>
              </w:rPr>
            </w:pPr>
          </w:p>
          <w:p w14:paraId="710F8F8F" w14:textId="77777777" w:rsidR="004660EA" w:rsidRPr="00526BCB" w:rsidRDefault="004660EA" w:rsidP="00013610">
            <w:pPr>
              <w:spacing w:after="0" w:line="240" w:lineRule="auto"/>
              <w:jc w:val="center"/>
              <w:rPr>
                <w:w w:val="99"/>
              </w:rPr>
            </w:pPr>
          </w:p>
          <w:p w14:paraId="7D035FB9" w14:textId="77777777" w:rsidR="004660EA" w:rsidRPr="00526BCB" w:rsidRDefault="004660EA" w:rsidP="00013610">
            <w:pPr>
              <w:spacing w:after="0" w:line="240" w:lineRule="auto"/>
              <w:jc w:val="center"/>
              <w:rPr>
                <w:w w:val="99"/>
              </w:rPr>
            </w:pPr>
          </w:p>
          <w:p w14:paraId="057C494D" w14:textId="77777777" w:rsidR="004660EA" w:rsidRPr="00526BCB" w:rsidRDefault="004660EA" w:rsidP="00013610">
            <w:pPr>
              <w:spacing w:after="0" w:line="240" w:lineRule="auto"/>
              <w:jc w:val="center"/>
              <w:rPr>
                <w:w w:val="99"/>
              </w:rPr>
            </w:pPr>
          </w:p>
          <w:p w14:paraId="0C14C3A7" w14:textId="77777777" w:rsidR="004660EA" w:rsidRPr="00526BCB" w:rsidRDefault="004660EA" w:rsidP="00013610">
            <w:pPr>
              <w:spacing w:after="0" w:line="240" w:lineRule="auto"/>
              <w:jc w:val="center"/>
              <w:rPr>
                <w:w w:val="99"/>
              </w:rPr>
            </w:pPr>
          </w:p>
          <w:p w14:paraId="13A28562" w14:textId="77777777" w:rsidR="004660EA" w:rsidRPr="00526BCB" w:rsidRDefault="004660EA" w:rsidP="00013610">
            <w:pPr>
              <w:spacing w:after="0" w:line="240" w:lineRule="auto"/>
              <w:jc w:val="center"/>
              <w:rPr>
                <w:w w:val="99"/>
              </w:rPr>
            </w:pPr>
          </w:p>
          <w:p w14:paraId="5CE3BE6A" w14:textId="77777777" w:rsidR="004660EA" w:rsidRPr="00526BCB" w:rsidRDefault="004660EA" w:rsidP="00013610">
            <w:pPr>
              <w:spacing w:after="0" w:line="240" w:lineRule="auto"/>
              <w:jc w:val="center"/>
              <w:rPr>
                <w:w w:val="99"/>
              </w:rPr>
            </w:pPr>
          </w:p>
          <w:p w14:paraId="280CE318" w14:textId="77777777" w:rsidR="004660EA" w:rsidRPr="00526BCB" w:rsidRDefault="004660EA" w:rsidP="00013610">
            <w:pPr>
              <w:spacing w:after="0" w:line="240" w:lineRule="auto"/>
              <w:jc w:val="center"/>
              <w:rPr>
                <w:w w:val="99"/>
              </w:rPr>
            </w:pPr>
          </w:p>
          <w:p w14:paraId="1170C97E" w14:textId="77777777" w:rsidR="004660EA" w:rsidRPr="00526BCB" w:rsidRDefault="004660EA" w:rsidP="00013610">
            <w:pPr>
              <w:spacing w:after="0" w:line="240" w:lineRule="auto"/>
              <w:jc w:val="center"/>
              <w:rPr>
                <w:w w:val="99"/>
              </w:rPr>
            </w:pPr>
          </w:p>
          <w:p w14:paraId="2EEE9BF9" w14:textId="77777777" w:rsidR="004660EA" w:rsidRPr="00526BCB" w:rsidRDefault="004660EA" w:rsidP="00013610">
            <w:pPr>
              <w:spacing w:after="0" w:line="240" w:lineRule="auto"/>
              <w:jc w:val="center"/>
              <w:rPr>
                <w:w w:val="99"/>
              </w:rPr>
            </w:pPr>
          </w:p>
          <w:p w14:paraId="12E277F3" w14:textId="77777777" w:rsidR="004660EA" w:rsidRPr="00526BCB" w:rsidRDefault="004660EA" w:rsidP="00013610">
            <w:pPr>
              <w:spacing w:after="0" w:line="240" w:lineRule="auto"/>
              <w:jc w:val="center"/>
              <w:rPr>
                <w:w w:val="99"/>
              </w:rPr>
            </w:pPr>
          </w:p>
          <w:p w14:paraId="15206C9D" w14:textId="77777777" w:rsidR="004660EA" w:rsidRPr="00526BCB" w:rsidRDefault="004660EA" w:rsidP="00013610">
            <w:pPr>
              <w:spacing w:after="0" w:line="240" w:lineRule="auto"/>
              <w:jc w:val="center"/>
              <w:rPr>
                <w:b/>
                <w:bCs/>
              </w:rPr>
            </w:pPr>
            <w:r w:rsidRPr="00526BCB">
              <w:rPr>
                <w:b/>
                <w:bCs/>
                <w:w w:val="99"/>
              </w:rPr>
              <w:t xml:space="preserve">Występujące na obszarze LGD deficyty związane z niską jakością oraz ograniczoną dostępnością infrastruktury społecznej, kulturalnej, sportowej turystycznej i </w:t>
            </w:r>
            <w:r w:rsidRPr="00526BCB">
              <w:rPr>
                <w:b/>
                <w:bCs/>
                <w:w w:val="99"/>
              </w:rPr>
              <w:lastRenderedPageBreak/>
              <w:t>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833" w:type="dxa"/>
            <w:vMerge w:val="restart"/>
          </w:tcPr>
          <w:p w14:paraId="17F37384" w14:textId="77777777" w:rsidR="004660EA" w:rsidRPr="00526BCB" w:rsidRDefault="004660EA" w:rsidP="00013610">
            <w:pPr>
              <w:spacing w:after="0" w:line="240" w:lineRule="auto"/>
              <w:jc w:val="center"/>
              <w:rPr>
                <w:b/>
                <w:bCs/>
              </w:rPr>
            </w:pPr>
          </w:p>
          <w:p w14:paraId="71A3566F" w14:textId="77777777" w:rsidR="004660EA" w:rsidRPr="00526BCB" w:rsidRDefault="004660EA" w:rsidP="00013610">
            <w:pPr>
              <w:spacing w:after="0" w:line="240" w:lineRule="auto"/>
              <w:jc w:val="center"/>
              <w:rPr>
                <w:b/>
                <w:bCs/>
              </w:rPr>
            </w:pPr>
          </w:p>
          <w:p w14:paraId="2237C51B" w14:textId="77777777" w:rsidR="004660EA" w:rsidRPr="00526BCB" w:rsidRDefault="004660EA" w:rsidP="00013610">
            <w:pPr>
              <w:spacing w:after="0" w:line="240" w:lineRule="auto"/>
              <w:jc w:val="center"/>
              <w:rPr>
                <w:b/>
                <w:bCs/>
              </w:rPr>
            </w:pPr>
          </w:p>
          <w:p w14:paraId="50915C1F" w14:textId="77777777" w:rsidR="004660EA" w:rsidRPr="00526BCB" w:rsidRDefault="004660EA" w:rsidP="00013610">
            <w:pPr>
              <w:spacing w:after="0" w:line="240" w:lineRule="auto"/>
              <w:jc w:val="center"/>
              <w:rPr>
                <w:b/>
                <w:bCs/>
              </w:rPr>
            </w:pPr>
          </w:p>
          <w:p w14:paraId="7387FDC1" w14:textId="77777777" w:rsidR="004660EA" w:rsidRPr="00526BCB" w:rsidRDefault="004660EA" w:rsidP="00013610">
            <w:pPr>
              <w:spacing w:after="0" w:line="240" w:lineRule="auto"/>
              <w:jc w:val="center"/>
              <w:rPr>
                <w:b/>
                <w:bCs/>
              </w:rPr>
            </w:pPr>
          </w:p>
          <w:p w14:paraId="431ED5EA" w14:textId="77777777" w:rsidR="004660EA" w:rsidRPr="00526BCB" w:rsidRDefault="004660EA" w:rsidP="00013610">
            <w:pPr>
              <w:spacing w:after="0" w:line="240" w:lineRule="auto"/>
              <w:jc w:val="center"/>
              <w:rPr>
                <w:b/>
                <w:bCs/>
              </w:rPr>
            </w:pPr>
          </w:p>
          <w:p w14:paraId="11015524" w14:textId="77777777" w:rsidR="004660EA" w:rsidRPr="00526BCB" w:rsidRDefault="004660EA" w:rsidP="00013610">
            <w:pPr>
              <w:spacing w:after="0" w:line="240" w:lineRule="auto"/>
              <w:jc w:val="center"/>
              <w:rPr>
                <w:b/>
                <w:bCs/>
              </w:rPr>
            </w:pPr>
          </w:p>
          <w:p w14:paraId="7B2C0577" w14:textId="77777777" w:rsidR="004660EA" w:rsidRPr="00526BCB" w:rsidRDefault="004660EA" w:rsidP="00013610">
            <w:pPr>
              <w:spacing w:after="0" w:line="240" w:lineRule="auto"/>
              <w:jc w:val="center"/>
              <w:rPr>
                <w:b/>
                <w:bCs/>
              </w:rPr>
            </w:pPr>
          </w:p>
          <w:p w14:paraId="62DA99B1" w14:textId="77777777" w:rsidR="004660EA" w:rsidRPr="00526BCB" w:rsidRDefault="004660EA" w:rsidP="00013610">
            <w:pPr>
              <w:spacing w:after="0" w:line="240" w:lineRule="auto"/>
              <w:jc w:val="center"/>
              <w:rPr>
                <w:b/>
                <w:bCs/>
              </w:rPr>
            </w:pPr>
          </w:p>
          <w:p w14:paraId="7747180E" w14:textId="77777777" w:rsidR="004660EA" w:rsidRPr="00526BCB" w:rsidRDefault="004660EA" w:rsidP="00013610">
            <w:pPr>
              <w:spacing w:after="0" w:line="240" w:lineRule="auto"/>
              <w:jc w:val="center"/>
              <w:rPr>
                <w:b/>
                <w:bCs/>
              </w:rPr>
            </w:pPr>
          </w:p>
          <w:p w14:paraId="7D72BB7B" w14:textId="77777777" w:rsidR="004660EA" w:rsidRPr="00526BCB" w:rsidRDefault="004660EA" w:rsidP="00013610">
            <w:pPr>
              <w:spacing w:after="0" w:line="240" w:lineRule="auto"/>
              <w:jc w:val="center"/>
              <w:rPr>
                <w:b/>
                <w:bCs/>
              </w:rPr>
            </w:pPr>
          </w:p>
          <w:p w14:paraId="358F5B30" w14:textId="6C1D20C9" w:rsidR="004660EA" w:rsidRPr="00526BCB" w:rsidRDefault="004660EA" w:rsidP="00013610">
            <w:pPr>
              <w:spacing w:after="0" w:line="240" w:lineRule="auto"/>
              <w:jc w:val="center"/>
            </w:pPr>
            <w:r w:rsidRPr="00526BCB">
              <w:rPr>
                <w:b/>
                <w:bCs/>
              </w:rPr>
              <w:t xml:space="preserve">1. Poprawa jakości życia mieszkańców poprzez podniesienie jakości i zwiększenie dostępności infrastruktury społecznej, kulturalnej, sportowej, </w:t>
            </w:r>
            <w:r w:rsidRPr="00526BCB">
              <w:rPr>
                <w:b/>
                <w:bCs/>
              </w:rPr>
              <w:lastRenderedPageBreak/>
              <w:t xml:space="preserve">turystycznej i rekreacyjnej, </w:t>
            </w:r>
            <w:del w:id="577" w:author="WirkowskaAnna" w:date="2018-04-20T09:26:00Z">
              <w:r w:rsidRPr="00526BCB" w:rsidDel="00227145">
                <w:rPr>
                  <w:b/>
                  <w:bCs/>
                </w:rPr>
                <w:delText xml:space="preserve">związanej z </w:delText>
              </w:r>
              <w:r w:rsidRPr="00526BCB" w:rsidDel="00227145">
                <w:delText xml:space="preserve"> </w:delText>
              </w:r>
              <w:r w:rsidRPr="00526BCB" w:rsidDel="00227145">
                <w:rPr>
                  <w:b/>
                  <w:bCs/>
                </w:rPr>
                <w:delText>ochroną środowiska,</w:delText>
              </w:r>
              <w:r w:rsidRPr="00526BCB" w:rsidDel="00227145">
                <w:delText xml:space="preserve"> </w:delText>
              </w:r>
              <w:r w:rsidRPr="00526BCB" w:rsidDel="00227145">
                <w:rPr>
                  <w:b/>
                  <w:bCs/>
                </w:rPr>
                <w:delText xml:space="preserve"> </w:delText>
              </w:r>
            </w:del>
            <w:r w:rsidRPr="00526BCB">
              <w:rPr>
                <w:b/>
                <w:bCs/>
              </w:rPr>
              <w:t>dostosowaniem infrastruktury do potrzeb osób niepełnosprawnych oraz poprawa bezpieczeństwa i estetyki przestrzeni.</w:t>
            </w:r>
          </w:p>
        </w:tc>
        <w:tc>
          <w:tcPr>
            <w:tcW w:w="1389" w:type="dxa"/>
          </w:tcPr>
          <w:p w14:paraId="57AA23DE" w14:textId="1784F2F2" w:rsidR="004660EA" w:rsidRPr="00526BCB" w:rsidDel="002C675A" w:rsidRDefault="004660EA" w:rsidP="00013610">
            <w:pPr>
              <w:spacing w:after="0" w:line="240" w:lineRule="auto"/>
              <w:jc w:val="center"/>
              <w:rPr>
                <w:del w:id="578" w:author="WirkowskaAnna" w:date="2018-04-04T09:27:00Z"/>
              </w:rPr>
            </w:pPr>
          </w:p>
          <w:p w14:paraId="352ED6E9" w14:textId="6268F1A6" w:rsidR="004660EA" w:rsidRPr="00526BCB" w:rsidDel="002C675A" w:rsidRDefault="004660EA" w:rsidP="00013610">
            <w:pPr>
              <w:spacing w:after="0" w:line="240" w:lineRule="auto"/>
              <w:jc w:val="center"/>
              <w:rPr>
                <w:del w:id="579" w:author="WirkowskaAnna" w:date="2018-04-04T09:27:00Z"/>
              </w:rPr>
            </w:pPr>
          </w:p>
          <w:p w14:paraId="60F78BA0" w14:textId="6F0B4EEF" w:rsidR="004660EA" w:rsidRPr="00526BCB" w:rsidDel="002C675A" w:rsidRDefault="004660EA" w:rsidP="00013610">
            <w:pPr>
              <w:spacing w:after="0" w:line="240" w:lineRule="auto"/>
              <w:jc w:val="center"/>
              <w:rPr>
                <w:del w:id="580" w:author="WirkowskaAnna" w:date="2018-04-04T09:27:00Z"/>
              </w:rPr>
            </w:pPr>
          </w:p>
          <w:p w14:paraId="13B450F2" w14:textId="1FE01AAA" w:rsidR="004660EA" w:rsidRPr="00526BCB" w:rsidDel="002C675A" w:rsidRDefault="004660EA" w:rsidP="00013610">
            <w:pPr>
              <w:spacing w:after="0" w:line="240" w:lineRule="auto"/>
              <w:jc w:val="center"/>
              <w:rPr>
                <w:del w:id="581" w:author="WirkowskaAnna" w:date="2018-04-04T09:27:00Z"/>
              </w:rPr>
            </w:pPr>
          </w:p>
          <w:p w14:paraId="079202E6" w14:textId="736BBEB3" w:rsidR="004660EA" w:rsidRPr="00526BCB" w:rsidDel="002C675A" w:rsidRDefault="004660EA" w:rsidP="00013610">
            <w:pPr>
              <w:spacing w:after="0" w:line="240" w:lineRule="auto"/>
              <w:jc w:val="center"/>
              <w:rPr>
                <w:del w:id="582" w:author="WirkowskaAnna" w:date="2018-04-04T09:27:00Z"/>
              </w:rPr>
            </w:pPr>
          </w:p>
          <w:p w14:paraId="0785E0C3" w14:textId="077FDC28" w:rsidR="004660EA" w:rsidRPr="00526BCB" w:rsidDel="002C675A" w:rsidRDefault="004660EA" w:rsidP="00013610">
            <w:pPr>
              <w:spacing w:after="0" w:line="240" w:lineRule="auto"/>
              <w:jc w:val="center"/>
              <w:rPr>
                <w:del w:id="583" w:author="WirkowskaAnna" w:date="2018-04-04T09:27:00Z"/>
              </w:rPr>
            </w:pPr>
            <w:del w:id="584" w:author="WirkowskaAnna" w:date="2018-04-04T09:27:00Z">
              <w:r w:rsidRPr="00526BCB" w:rsidDel="002C675A">
                <w:delText>1.1 Poprawa jakości środowiska poprzez rozbudowę infrastruktury</w:delText>
              </w:r>
            </w:del>
          </w:p>
          <w:p w14:paraId="360C5CF3" w14:textId="4F2D9936" w:rsidR="004660EA" w:rsidRPr="00526BCB" w:rsidDel="002C675A" w:rsidRDefault="004660EA" w:rsidP="00013610">
            <w:pPr>
              <w:spacing w:after="0" w:line="240" w:lineRule="auto"/>
              <w:jc w:val="center"/>
              <w:rPr>
                <w:del w:id="585" w:author="WirkowskaAnna" w:date="2018-04-04T09:27:00Z"/>
              </w:rPr>
            </w:pPr>
          </w:p>
          <w:p w14:paraId="1356B464" w14:textId="77777777" w:rsidR="004660EA" w:rsidRPr="00526BCB" w:rsidRDefault="004660EA" w:rsidP="00013610">
            <w:pPr>
              <w:spacing w:after="0" w:line="240" w:lineRule="auto"/>
            </w:pPr>
          </w:p>
        </w:tc>
        <w:tc>
          <w:tcPr>
            <w:tcW w:w="1308" w:type="dxa"/>
            <w:vAlign w:val="center"/>
          </w:tcPr>
          <w:p w14:paraId="00531934" w14:textId="55358AB5" w:rsidR="004660EA" w:rsidRPr="00526BCB" w:rsidDel="002C675A" w:rsidRDefault="004660EA" w:rsidP="00013610">
            <w:pPr>
              <w:spacing w:after="0" w:line="240" w:lineRule="auto"/>
              <w:jc w:val="center"/>
              <w:rPr>
                <w:del w:id="586" w:author="WirkowskaAnna" w:date="2018-04-04T09:27:00Z"/>
              </w:rPr>
            </w:pPr>
          </w:p>
          <w:p w14:paraId="0EFA8E33" w14:textId="02172B2F" w:rsidR="004660EA" w:rsidRPr="00526BCB" w:rsidDel="002C675A" w:rsidRDefault="004660EA" w:rsidP="00013610">
            <w:pPr>
              <w:spacing w:after="0" w:line="240" w:lineRule="auto"/>
              <w:jc w:val="center"/>
              <w:rPr>
                <w:del w:id="587" w:author="WirkowskaAnna" w:date="2018-04-04T09:27:00Z"/>
              </w:rPr>
            </w:pPr>
          </w:p>
          <w:p w14:paraId="3D2DF7BF" w14:textId="4DE04CFE" w:rsidR="004660EA" w:rsidRPr="00526BCB" w:rsidDel="002C675A" w:rsidRDefault="004660EA" w:rsidP="00013610">
            <w:pPr>
              <w:spacing w:after="0" w:line="240" w:lineRule="auto"/>
              <w:jc w:val="center"/>
              <w:rPr>
                <w:del w:id="588" w:author="WirkowskaAnna" w:date="2018-04-04T09:27:00Z"/>
              </w:rPr>
            </w:pPr>
          </w:p>
          <w:p w14:paraId="27862B98" w14:textId="30F6787B" w:rsidR="004660EA" w:rsidRPr="00526BCB" w:rsidDel="002C675A" w:rsidRDefault="004660EA" w:rsidP="00013610">
            <w:pPr>
              <w:spacing w:after="0" w:line="240" w:lineRule="auto"/>
              <w:jc w:val="center"/>
              <w:rPr>
                <w:del w:id="589" w:author="WirkowskaAnna" w:date="2018-04-04T09:27:00Z"/>
              </w:rPr>
            </w:pPr>
          </w:p>
          <w:p w14:paraId="61431DAA" w14:textId="7A78C6BE" w:rsidR="004660EA" w:rsidRPr="00526BCB" w:rsidDel="002C675A" w:rsidRDefault="004660EA" w:rsidP="00013610">
            <w:pPr>
              <w:spacing w:after="0" w:line="240" w:lineRule="auto"/>
              <w:jc w:val="center"/>
              <w:rPr>
                <w:del w:id="590" w:author="WirkowskaAnna" w:date="2018-04-04T09:27:00Z"/>
              </w:rPr>
            </w:pPr>
          </w:p>
          <w:p w14:paraId="66D5EC7B" w14:textId="066D72D8" w:rsidR="004660EA" w:rsidRPr="00526BCB" w:rsidDel="002C675A" w:rsidRDefault="004660EA" w:rsidP="00013610">
            <w:pPr>
              <w:spacing w:after="0" w:line="240" w:lineRule="auto"/>
              <w:jc w:val="center"/>
              <w:rPr>
                <w:del w:id="591" w:author="WirkowskaAnna" w:date="2018-04-04T09:27:00Z"/>
              </w:rPr>
            </w:pPr>
            <w:del w:id="592" w:author="WirkowskaAnna" w:date="2018-04-04T09:27:00Z">
              <w:r w:rsidRPr="00526BCB" w:rsidDel="002C675A">
                <w:delText>P 1.1.1 Infrastruktura ochrony środowiska</w:delText>
              </w:r>
            </w:del>
          </w:p>
          <w:p w14:paraId="37DE0FD6" w14:textId="2FDB79D9" w:rsidR="004660EA" w:rsidRPr="00526BCB" w:rsidDel="002C675A" w:rsidRDefault="004660EA" w:rsidP="00013610">
            <w:pPr>
              <w:spacing w:after="0" w:line="240" w:lineRule="auto"/>
              <w:jc w:val="center"/>
              <w:rPr>
                <w:del w:id="593" w:author="WirkowskaAnna" w:date="2018-04-04T09:27:00Z"/>
              </w:rPr>
            </w:pPr>
            <w:del w:id="594" w:author="WirkowskaAnna" w:date="2018-04-04T09:27:00Z">
              <w:r w:rsidRPr="00526BCB" w:rsidDel="002C675A">
                <w:delText>(EFRR)</w:delText>
              </w:r>
            </w:del>
          </w:p>
          <w:p w14:paraId="5D1266D2" w14:textId="11DE4836" w:rsidR="004660EA" w:rsidRPr="00526BCB" w:rsidDel="002C675A" w:rsidRDefault="004660EA" w:rsidP="00013610">
            <w:pPr>
              <w:spacing w:after="0" w:line="240" w:lineRule="auto"/>
              <w:jc w:val="center"/>
              <w:rPr>
                <w:del w:id="595" w:author="WirkowskaAnna" w:date="2018-04-04T09:27:00Z"/>
              </w:rPr>
            </w:pPr>
          </w:p>
          <w:p w14:paraId="25FF7D94" w14:textId="77777777" w:rsidR="004660EA" w:rsidRPr="00526BCB" w:rsidRDefault="004660EA" w:rsidP="00013610">
            <w:pPr>
              <w:spacing w:after="0" w:line="240" w:lineRule="auto"/>
            </w:pPr>
          </w:p>
        </w:tc>
        <w:tc>
          <w:tcPr>
            <w:tcW w:w="2552" w:type="dxa"/>
            <w:vAlign w:val="center"/>
          </w:tcPr>
          <w:p w14:paraId="558150D6" w14:textId="7CB3163D" w:rsidR="004660EA" w:rsidRPr="00526BCB" w:rsidDel="002C675A" w:rsidRDefault="004660EA" w:rsidP="00013610">
            <w:pPr>
              <w:spacing w:after="0" w:line="240" w:lineRule="auto"/>
              <w:jc w:val="center"/>
              <w:rPr>
                <w:del w:id="596" w:author="WirkowskaAnna" w:date="2018-04-04T09:26:00Z"/>
              </w:rPr>
            </w:pPr>
          </w:p>
          <w:p w14:paraId="5D06F2D0" w14:textId="7D692BCD" w:rsidR="004660EA" w:rsidRPr="00526BCB" w:rsidDel="002C675A" w:rsidRDefault="004660EA" w:rsidP="00013610">
            <w:pPr>
              <w:spacing w:after="0" w:line="240" w:lineRule="auto"/>
              <w:jc w:val="center"/>
              <w:rPr>
                <w:del w:id="597" w:author="WirkowskaAnna" w:date="2018-04-04T09:26:00Z"/>
              </w:rPr>
            </w:pPr>
          </w:p>
          <w:p w14:paraId="6E9E03EE" w14:textId="46C24B3D" w:rsidR="004660EA" w:rsidRPr="00526BCB" w:rsidDel="002C675A" w:rsidRDefault="004660EA" w:rsidP="00013610">
            <w:pPr>
              <w:spacing w:after="0" w:line="240" w:lineRule="auto"/>
              <w:jc w:val="center"/>
              <w:rPr>
                <w:del w:id="598" w:author="WirkowskaAnna" w:date="2018-04-04T09:26:00Z"/>
              </w:rPr>
            </w:pPr>
          </w:p>
          <w:p w14:paraId="3F09B0A8" w14:textId="26CD2F10" w:rsidR="004660EA" w:rsidRPr="00526BCB" w:rsidDel="002C675A" w:rsidRDefault="004660EA" w:rsidP="00013610">
            <w:pPr>
              <w:spacing w:after="0" w:line="240" w:lineRule="auto"/>
              <w:jc w:val="center"/>
              <w:rPr>
                <w:del w:id="599" w:author="WirkowskaAnna" w:date="2018-04-04T09:26:00Z"/>
              </w:rPr>
            </w:pPr>
          </w:p>
          <w:p w14:paraId="71CAE5C9" w14:textId="36D98236" w:rsidR="004660EA" w:rsidRPr="00526BCB" w:rsidDel="002C675A" w:rsidRDefault="004660EA" w:rsidP="00013610">
            <w:pPr>
              <w:spacing w:after="0" w:line="240" w:lineRule="auto"/>
              <w:jc w:val="center"/>
              <w:rPr>
                <w:del w:id="600" w:author="WirkowskaAnna" w:date="2018-04-04T09:26:00Z"/>
              </w:rPr>
            </w:pPr>
            <w:del w:id="601" w:author="WirkowskaAnna" w:date="2018-04-04T09:26:00Z">
              <w:r w:rsidRPr="00526BCB" w:rsidDel="002C675A">
                <w:delText>Liczba siedlisk/zbiorowisk roślinnych objętych projektem</w:delText>
              </w:r>
            </w:del>
          </w:p>
          <w:p w14:paraId="0FDE382C" w14:textId="516526E3" w:rsidR="004660EA" w:rsidRPr="00526BCB" w:rsidDel="002C675A" w:rsidRDefault="004660EA" w:rsidP="00013610">
            <w:pPr>
              <w:spacing w:after="0" w:line="240" w:lineRule="auto"/>
              <w:jc w:val="center"/>
              <w:rPr>
                <w:del w:id="602" w:author="WirkowskaAnna" w:date="2018-04-04T09:26:00Z"/>
              </w:rPr>
            </w:pPr>
          </w:p>
          <w:p w14:paraId="5B1DB60A" w14:textId="3091A111" w:rsidR="004660EA" w:rsidRPr="00526BCB" w:rsidDel="002C675A" w:rsidRDefault="004660EA" w:rsidP="00013610">
            <w:pPr>
              <w:spacing w:after="0" w:line="240" w:lineRule="auto"/>
              <w:jc w:val="center"/>
              <w:rPr>
                <w:del w:id="603" w:author="WirkowskaAnna" w:date="2018-04-04T09:26:00Z"/>
              </w:rPr>
            </w:pPr>
          </w:p>
          <w:p w14:paraId="1DDD9778" w14:textId="5DDCD168" w:rsidR="004660EA" w:rsidRPr="00526BCB" w:rsidDel="002C675A" w:rsidRDefault="004660EA" w:rsidP="00013610">
            <w:pPr>
              <w:spacing w:after="0" w:line="240" w:lineRule="auto"/>
              <w:jc w:val="center"/>
              <w:rPr>
                <w:del w:id="604" w:author="WirkowskaAnna" w:date="2018-04-04T09:26:00Z"/>
              </w:rPr>
            </w:pPr>
          </w:p>
          <w:p w14:paraId="59089768" w14:textId="7B5A6083" w:rsidR="004660EA" w:rsidRPr="00526BCB" w:rsidDel="002C675A" w:rsidRDefault="004660EA" w:rsidP="00013610">
            <w:pPr>
              <w:spacing w:after="0" w:line="240" w:lineRule="auto"/>
              <w:jc w:val="center"/>
              <w:rPr>
                <w:del w:id="605" w:author="WirkowskaAnna" w:date="2018-04-04T09:26:00Z"/>
              </w:rPr>
            </w:pPr>
          </w:p>
          <w:p w14:paraId="39A54F31" w14:textId="77777777" w:rsidR="004660EA" w:rsidRPr="00526BCB" w:rsidRDefault="004660EA" w:rsidP="00013610">
            <w:pPr>
              <w:spacing w:after="0" w:line="240" w:lineRule="auto"/>
              <w:jc w:val="center"/>
            </w:pPr>
          </w:p>
        </w:tc>
        <w:tc>
          <w:tcPr>
            <w:tcW w:w="1706" w:type="dxa"/>
            <w:vAlign w:val="center"/>
          </w:tcPr>
          <w:p w14:paraId="15DBDF8C" w14:textId="3E4DFB06" w:rsidR="004660EA" w:rsidRPr="00526BCB" w:rsidDel="002C675A" w:rsidRDefault="004660EA" w:rsidP="00013610">
            <w:pPr>
              <w:spacing w:after="0" w:line="240" w:lineRule="auto"/>
              <w:rPr>
                <w:del w:id="606" w:author="WirkowskaAnna" w:date="2018-04-04T09:26:00Z"/>
              </w:rPr>
            </w:pPr>
          </w:p>
          <w:p w14:paraId="2F1BC20C" w14:textId="3943E4F3" w:rsidR="004660EA" w:rsidRPr="001057F6" w:rsidDel="002C675A" w:rsidRDefault="004660EA" w:rsidP="00013610">
            <w:pPr>
              <w:spacing w:after="0" w:line="240" w:lineRule="auto"/>
              <w:jc w:val="center"/>
              <w:rPr>
                <w:del w:id="607" w:author="WirkowskaAnna" w:date="2018-04-04T09:26:00Z"/>
                <w:color w:val="000000"/>
              </w:rPr>
            </w:pPr>
            <w:del w:id="608" w:author="WirkowskaAnna" w:date="2018-04-04T09:26:00Z">
              <w:r w:rsidRPr="00AA431C" w:rsidDel="002C675A">
                <w:rPr>
                  <w:color w:val="000000"/>
                </w:rPr>
                <w:delText>Otwarta przestrzeń utworzona lub rekultywowana na obszarach wiejskich</w:delText>
              </w:r>
            </w:del>
          </w:p>
          <w:p w14:paraId="56F00513" w14:textId="77777777" w:rsidR="004660EA" w:rsidRPr="00526BCB" w:rsidRDefault="004660EA" w:rsidP="00013610">
            <w:pPr>
              <w:spacing w:after="0" w:line="240" w:lineRule="auto"/>
              <w:jc w:val="center"/>
            </w:pPr>
          </w:p>
        </w:tc>
        <w:tc>
          <w:tcPr>
            <w:tcW w:w="1838" w:type="dxa"/>
            <w:vAlign w:val="center"/>
          </w:tcPr>
          <w:p w14:paraId="50FF8504" w14:textId="46BA3BB6" w:rsidR="004660EA" w:rsidRPr="00526BCB" w:rsidDel="002C675A" w:rsidRDefault="004660EA" w:rsidP="00013610">
            <w:pPr>
              <w:spacing w:after="0" w:line="240" w:lineRule="auto"/>
              <w:jc w:val="center"/>
              <w:rPr>
                <w:del w:id="609" w:author="WirkowskaAnna" w:date="2018-04-04T09:26:00Z"/>
              </w:rPr>
            </w:pPr>
          </w:p>
          <w:p w14:paraId="759EBF7E" w14:textId="71918DE8" w:rsidR="004660EA" w:rsidRPr="00526BCB" w:rsidDel="002C675A" w:rsidRDefault="004660EA" w:rsidP="00013610">
            <w:pPr>
              <w:spacing w:after="0" w:line="240" w:lineRule="auto"/>
              <w:jc w:val="center"/>
              <w:rPr>
                <w:del w:id="610" w:author="WirkowskaAnna" w:date="2018-04-04T09:26:00Z"/>
              </w:rPr>
            </w:pPr>
          </w:p>
          <w:p w14:paraId="66254B31" w14:textId="77FDE07C" w:rsidR="004660EA" w:rsidRPr="00526BCB" w:rsidDel="002C675A" w:rsidRDefault="004660EA" w:rsidP="00013610">
            <w:pPr>
              <w:spacing w:after="0" w:line="240" w:lineRule="auto"/>
              <w:jc w:val="center"/>
              <w:rPr>
                <w:del w:id="611" w:author="WirkowskaAnna" w:date="2018-04-04T09:26:00Z"/>
              </w:rPr>
            </w:pPr>
            <w:del w:id="612" w:author="WirkowskaAnna" w:date="2018-04-04T09:26:00Z">
              <w:r w:rsidRPr="00526BCB" w:rsidDel="002C675A">
                <w:delText>Zachowanie cennych zasobów przyrodniczych</w:delText>
              </w:r>
            </w:del>
          </w:p>
          <w:p w14:paraId="3FC291E9" w14:textId="6199E1C4" w:rsidR="004660EA" w:rsidRPr="00526BCB" w:rsidDel="002C675A" w:rsidRDefault="004660EA" w:rsidP="00013610">
            <w:pPr>
              <w:spacing w:after="0" w:line="240" w:lineRule="auto"/>
              <w:jc w:val="center"/>
              <w:rPr>
                <w:del w:id="613" w:author="WirkowskaAnna" w:date="2018-04-04T09:26:00Z"/>
              </w:rPr>
            </w:pPr>
          </w:p>
          <w:p w14:paraId="26645BD5" w14:textId="67770B9F" w:rsidR="004660EA" w:rsidRPr="00526BCB" w:rsidDel="002C675A" w:rsidRDefault="004660EA" w:rsidP="00013610">
            <w:pPr>
              <w:spacing w:after="0" w:line="240" w:lineRule="auto"/>
              <w:jc w:val="center"/>
              <w:rPr>
                <w:del w:id="614" w:author="WirkowskaAnna" w:date="2018-04-04T09:26:00Z"/>
              </w:rPr>
            </w:pPr>
          </w:p>
          <w:p w14:paraId="7323B917" w14:textId="5D05B06C" w:rsidR="004660EA" w:rsidRPr="00526BCB" w:rsidDel="002C675A" w:rsidRDefault="004660EA" w:rsidP="00013610">
            <w:pPr>
              <w:spacing w:after="0" w:line="240" w:lineRule="auto"/>
              <w:jc w:val="center"/>
              <w:rPr>
                <w:del w:id="615" w:author="WirkowskaAnna" w:date="2018-04-04T09:26:00Z"/>
              </w:rPr>
            </w:pPr>
            <w:del w:id="616" w:author="WirkowskaAnna" w:date="2018-04-04T09:26:00Z">
              <w:r w:rsidRPr="00526BCB" w:rsidDel="002C675A">
                <w:delText>Zachowanie stabilności ekosystemów</w:delText>
              </w:r>
            </w:del>
          </w:p>
          <w:p w14:paraId="3C80A8D5" w14:textId="77777777" w:rsidR="004660EA" w:rsidRPr="00526BCB" w:rsidRDefault="004660EA" w:rsidP="00013610">
            <w:pPr>
              <w:spacing w:after="0" w:line="240" w:lineRule="auto"/>
            </w:pPr>
          </w:p>
        </w:tc>
        <w:tc>
          <w:tcPr>
            <w:tcW w:w="1848" w:type="dxa"/>
            <w:vAlign w:val="center"/>
          </w:tcPr>
          <w:p w14:paraId="2ED9C86D" w14:textId="28060059" w:rsidR="004660EA" w:rsidRPr="00526BCB" w:rsidDel="002C675A" w:rsidRDefault="004660EA" w:rsidP="00013610">
            <w:pPr>
              <w:spacing w:after="0" w:line="240" w:lineRule="auto"/>
              <w:jc w:val="center"/>
              <w:rPr>
                <w:del w:id="617" w:author="WirkowskaAnna" w:date="2018-04-04T09:26:00Z"/>
              </w:rPr>
            </w:pPr>
            <w:del w:id="618" w:author="WirkowskaAnna" w:date="2018-04-04T09:26:00Z">
              <w:r w:rsidRPr="00526BCB" w:rsidDel="002C675A">
                <w:delText>Zaangażowanie partnerów społecznych</w:delText>
              </w:r>
            </w:del>
          </w:p>
          <w:p w14:paraId="73EAB74A" w14:textId="09480FF5" w:rsidR="004660EA" w:rsidRPr="00526BCB" w:rsidDel="002C675A" w:rsidRDefault="004660EA" w:rsidP="00013610">
            <w:pPr>
              <w:spacing w:after="0" w:line="240" w:lineRule="auto"/>
              <w:jc w:val="center"/>
              <w:rPr>
                <w:del w:id="619" w:author="WirkowskaAnna" w:date="2018-04-04T09:26:00Z"/>
              </w:rPr>
            </w:pPr>
          </w:p>
          <w:p w14:paraId="0E868CD8" w14:textId="2C98D145" w:rsidR="004660EA" w:rsidRPr="00526BCB" w:rsidDel="002C675A" w:rsidRDefault="004660EA" w:rsidP="00013610">
            <w:pPr>
              <w:spacing w:after="0" w:line="240" w:lineRule="auto"/>
              <w:jc w:val="center"/>
              <w:rPr>
                <w:del w:id="620" w:author="WirkowskaAnna" w:date="2018-04-04T09:26:00Z"/>
              </w:rPr>
            </w:pPr>
            <w:del w:id="621" w:author="WirkowskaAnna" w:date="2018-04-04T09:26:00Z">
              <w:r w:rsidRPr="00526BCB" w:rsidDel="002C675A">
                <w:delText>Zaangażowanie mieszkańców</w:delText>
              </w:r>
            </w:del>
          </w:p>
          <w:p w14:paraId="5AD5F0CA" w14:textId="7DA0FE6F" w:rsidR="004660EA" w:rsidRPr="00526BCB" w:rsidDel="002C675A" w:rsidRDefault="004660EA" w:rsidP="00013610">
            <w:pPr>
              <w:spacing w:after="0" w:line="240" w:lineRule="auto"/>
              <w:jc w:val="center"/>
              <w:rPr>
                <w:del w:id="622" w:author="WirkowskaAnna" w:date="2018-04-04T09:26:00Z"/>
              </w:rPr>
            </w:pPr>
          </w:p>
          <w:p w14:paraId="5C8369AC" w14:textId="58FB961A" w:rsidR="004660EA" w:rsidRPr="00526BCB" w:rsidRDefault="004660EA" w:rsidP="00013610">
            <w:pPr>
              <w:spacing w:after="0" w:line="240" w:lineRule="auto"/>
              <w:jc w:val="center"/>
            </w:pPr>
            <w:del w:id="623" w:author="WirkowskaAnna" w:date="2018-04-04T09:26:00Z">
              <w:r w:rsidRPr="00526BCB" w:rsidDel="002C675A">
                <w:delText>Dostępność środków finansowych z innych źródeł stanowiących wkład własny do projektów</w:delText>
              </w:r>
            </w:del>
          </w:p>
        </w:tc>
      </w:tr>
      <w:tr w:rsidR="004660EA" w:rsidRPr="00526BCB" w14:paraId="6986C4C6" w14:textId="77777777" w:rsidTr="00802612">
        <w:trPr>
          <w:trHeight w:val="2409"/>
          <w:jc w:val="center"/>
        </w:trPr>
        <w:tc>
          <w:tcPr>
            <w:tcW w:w="1964" w:type="dxa"/>
            <w:vMerge/>
          </w:tcPr>
          <w:p w14:paraId="3209D908" w14:textId="77777777" w:rsidR="004660EA" w:rsidRPr="00526BCB" w:rsidRDefault="004660EA" w:rsidP="00013610">
            <w:pPr>
              <w:spacing w:after="0" w:line="240" w:lineRule="auto"/>
              <w:jc w:val="center"/>
            </w:pPr>
          </w:p>
        </w:tc>
        <w:tc>
          <w:tcPr>
            <w:tcW w:w="1833" w:type="dxa"/>
            <w:vMerge/>
          </w:tcPr>
          <w:p w14:paraId="3ED7E74A" w14:textId="77777777" w:rsidR="004660EA" w:rsidRPr="00526BCB" w:rsidRDefault="004660EA" w:rsidP="00013610">
            <w:pPr>
              <w:spacing w:after="0" w:line="240" w:lineRule="auto"/>
              <w:jc w:val="center"/>
            </w:pPr>
          </w:p>
        </w:tc>
        <w:tc>
          <w:tcPr>
            <w:tcW w:w="1389" w:type="dxa"/>
            <w:vMerge w:val="restart"/>
          </w:tcPr>
          <w:p w14:paraId="7BD0E47C" w14:textId="77777777" w:rsidR="004660EA" w:rsidRPr="00526BCB" w:rsidRDefault="004660EA" w:rsidP="00013610">
            <w:pPr>
              <w:spacing w:after="0" w:line="240" w:lineRule="auto"/>
              <w:jc w:val="center"/>
            </w:pPr>
          </w:p>
          <w:p w14:paraId="17DA6AC0" w14:textId="77777777" w:rsidR="004660EA" w:rsidRPr="00526BCB" w:rsidRDefault="004660EA" w:rsidP="00013610">
            <w:pPr>
              <w:spacing w:after="0" w:line="240" w:lineRule="auto"/>
              <w:jc w:val="center"/>
            </w:pPr>
          </w:p>
          <w:p w14:paraId="313E0B69" w14:textId="77777777" w:rsidR="004660EA" w:rsidRPr="00526BCB" w:rsidRDefault="004660EA" w:rsidP="00013610">
            <w:pPr>
              <w:spacing w:after="0" w:line="240" w:lineRule="auto"/>
              <w:jc w:val="center"/>
            </w:pPr>
          </w:p>
          <w:p w14:paraId="344895CF" w14:textId="77777777" w:rsidR="004660EA" w:rsidRPr="00526BCB" w:rsidRDefault="004660EA" w:rsidP="00013610">
            <w:pPr>
              <w:spacing w:after="0" w:line="240" w:lineRule="auto"/>
              <w:jc w:val="center"/>
            </w:pPr>
          </w:p>
          <w:p w14:paraId="5FA7F7CB" w14:textId="77777777" w:rsidR="004660EA" w:rsidRPr="00526BCB" w:rsidRDefault="004660EA" w:rsidP="00013610">
            <w:pPr>
              <w:spacing w:after="0" w:line="240" w:lineRule="auto"/>
              <w:jc w:val="center"/>
            </w:pPr>
          </w:p>
          <w:p w14:paraId="49DA1F88" w14:textId="77777777" w:rsidR="004660EA" w:rsidRPr="00526BCB" w:rsidRDefault="004660EA" w:rsidP="00013610">
            <w:pPr>
              <w:spacing w:after="0" w:line="240" w:lineRule="auto"/>
              <w:jc w:val="center"/>
            </w:pPr>
          </w:p>
          <w:p w14:paraId="4FF876C0" w14:textId="77777777" w:rsidR="004660EA" w:rsidRPr="00526BCB" w:rsidRDefault="004660EA" w:rsidP="00013610">
            <w:pPr>
              <w:spacing w:after="0" w:line="240" w:lineRule="auto"/>
              <w:jc w:val="center"/>
            </w:pPr>
          </w:p>
          <w:p w14:paraId="09F0957F" w14:textId="77777777" w:rsidR="004660EA" w:rsidRPr="00526BCB" w:rsidRDefault="004660EA" w:rsidP="00013610">
            <w:pPr>
              <w:spacing w:after="0" w:line="240" w:lineRule="auto"/>
              <w:jc w:val="center"/>
            </w:pPr>
          </w:p>
          <w:p w14:paraId="6DA3D245" w14:textId="77777777" w:rsidR="004660EA" w:rsidRPr="00526BCB" w:rsidRDefault="004660EA" w:rsidP="00013610">
            <w:pPr>
              <w:spacing w:after="0" w:line="240" w:lineRule="auto"/>
              <w:jc w:val="center"/>
            </w:pPr>
          </w:p>
          <w:p w14:paraId="40C6968E" w14:textId="77777777" w:rsidR="004660EA" w:rsidRPr="00526BCB" w:rsidRDefault="004660EA" w:rsidP="00013610">
            <w:pPr>
              <w:spacing w:after="0" w:line="240" w:lineRule="auto"/>
              <w:jc w:val="center"/>
            </w:pPr>
          </w:p>
          <w:p w14:paraId="1D8A983C" w14:textId="77777777" w:rsidR="004660EA" w:rsidRPr="00526BCB" w:rsidRDefault="004660EA" w:rsidP="00013610">
            <w:pPr>
              <w:spacing w:after="0" w:line="240" w:lineRule="auto"/>
              <w:jc w:val="center"/>
            </w:pPr>
          </w:p>
          <w:p w14:paraId="68FEF6AF" w14:textId="77777777" w:rsidR="004660EA" w:rsidRPr="00526BCB" w:rsidRDefault="004660EA" w:rsidP="00013610">
            <w:pPr>
              <w:spacing w:after="0" w:line="240" w:lineRule="auto"/>
              <w:jc w:val="center"/>
            </w:pPr>
          </w:p>
          <w:p w14:paraId="184A7CF4" w14:textId="77777777" w:rsidR="004660EA" w:rsidRPr="00526BCB" w:rsidRDefault="004660EA" w:rsidP="00013610">
            <w:pPr>
              <w:spacing w:after="0" w:line="240" w:lineRule="auto"/>
              <w:jc w:val="center"/>
            </w:pPr>
            <w:r w:rsidRPr="00526BCB">
              <w:t>1.2 Poprawa jakości infrastruktury  społecznej, kulturalnej i edukacyjnej</w:t>
            </w:r>
          </w:p>
        </w:tc>
        <w:tc>
          <w:tcPr>
            <w:tcW w:w="1308" w:type="dxa"/>
          </w:tcPr>
          <w:p w14:paraId="7CA86D43" w14:textId="77777777" w:rsidR="004660EA" w:rsidRPr="00526BCB" w:rsidRDefault="004660EA" w:rsidP="00802612">
            <w:pPr>
              <w:spacing w:after="0" w:line="240" w:lineRule="auto"/>
              <w:jc w:val="center"/>
            </w:pPr>
            <w:r w:rsidRPr="00526BCB">
              <w:lastRenderedPageBreak/>
              <w:t>P 1.2.1 Infrastruktura społeczna</w:t>
            </w:r>
          </w:p>
          <w:p w14:paraId="64748E43" w14:textId="77777777" w:rsidR="004660EA" w:rsidRPr="00526BCB" w:rsidRDefault="004660EA" w:rsidP="00802612">
            <w:pPr>
              <w:spacing w:after="0" w:line="240" w:lineRule="auto"/>
              <w:jc w:val="center"/>
            </w:pPr>
            <w:r w:rsidRPr="00526BCB">
              <w:t>(EFRR)</w:t>
            </w:r>
          </w:p>
        </w:tc>
        <w:tc>
          <w:tcPr>
            <w:tcW w:w="2552" w:type="dxa"/>
          </w:tcPr>
          <w:p w14:paraId="668281F8" w14:textId="77777777" w:rsidR="004660EA" w:rsidRPr="00526BCB" w:rsidRDefault="004660EA" w:rsidP="00802612">
            <w:pPr>
              <w:spacing w:after="0" w:line="240" w:lineRule="auto"/>
              <w:jc w:val="center"/>
            </w:pPr>
            <w:r w:rsidRPr="00526BCB">
              <w:t>Liczba wybudowanych/przebudowanych  obiektów, w których realizowane są usługi aktywizacji społeczno-zawodowej</w:t>
            </w:r>
          </w:p>
          <w:p w14:paraId="37C0FAEF" w14:textId="77777777" w:rsidR="004660EA" w:rsidRPr="00526BCB" w:rsidRDefault="004660EA" w:rsidP="00802612">
            <w:pPr>
              <w:spacing w:after="0" w:line="240" w:lineRule="auto"/>
              <w:jc w:val="center"/>
            </w:pPr>
          </w:p>
          <w:p w14:paraId="016775A0" w14:textId="77777777" w:rsidR="004660EA" w:rsidRPr="00526BCB" w:rsidRDefault="004660EA" w:rsidP="00802612">
            <w:pPr>
              <w:spacing w:after="0" w:line="240" w:lineRule="auto"/>
              <w:jc w:val="center"/>
            </w:pPr>
            <w:r w:rsidRPr="00526BCB">
              <w:t xml:space="preserve">Liczba obiektów dostosowanych do </w:t>
            </w:r>
            <w:r w:rsidRPr="00526BCB">
              <w:lastRenderedPageBreak/>
              <w:t>potrzeb osób z niepełnosprawnościami</w:t>
            </w:r>
          </w:p>
        </w:tc>
        <w:tc>
          <w:tcPr>
            <w:tcW w:w="1706" w:type="dxa"/>
          </w:tcPr>
          <w:p w14:paraId="79182395" w14:textId="77777777" w:rsidR="004660EA" w:rsidRPr="0055197F" w:rsidRDefault="004660EA" w:rsidP="00802612">
            <w:pPr>
              <w:spacing w:after="0" w:line="240" w:lineRule="auto"/>
              <w:jc w:val="center"/>
              <w:rPr>
                <w:strike/>
                <w:color w:val="000000"/>
              </w:rPr>
            </w:pPr>
          </w:p>
          <w:p w14:paraId="2E1A0EA1" w14:textId="77777777" w:rsidR="004660EA" w:rsidRPr="0055197F" w:rsidRDefault="004660EA" w:rsidP="00C021FA">
            <w:pPr>
              <w:spacing w:after="0" w:line="240" w:lineRule="auto"/>
              <w:jc w:val="center"/>
              <w:rPr>
                <w:color w:val="000000"/>
              </w:rPr>
            </w:pPr>
            <w:r w:rsidRPr="0055197F">
              <w:rPr>
                <w:color w:val="000000"/>
              </w:rPr>
              <w:t>Typ projektu 8 - nie dotyczy</w:t>
            </w:r>
          </w:p>
        </w:tc>
        <w:tc>
          <w:tcPr>
            <w:tcW w:w="1838" w:type="dxa"/>
          </w:tcPr>
          <w:p w14:paraId="38B0137A" w14:textId="77777777" w:rsidR="004660EA" w:rsidRPr="00526BCB" w:rsidRDefault="004660EA" w:rsidP="00802612">
            <w:pPr>
              <w:spacing w:after="0" w:line="240" w:lineRule="auto"/>
              <w:jc w:val="center"/>
            </w:pPr>
            <w:r w:rsidRPr="00526BCB">
              <w:t>Niwelowanie różnic w dostępie do infrastruktury społecznej zwłaszcza dla osób z niepełno sprawnościami</w:t>
            </w:r>
          </w:p>
          <w:p w14:paraId="55E7F2C1" w14:textId="77777777" w:rsidR="004660EA" w:rsidRPr="00526BCB" w:rsidRDefault="004660EA" w:rsidP="00802612">
            <w:pPr>
              <w:spacing w:after="0" w:line="240" w:lineRule="auto"/>
              <w:jc w:val="center"/>
            </w:pPr>
          </w:p>
          <w:p w14:paraId="3E58C23C" w14:textId="77777777" w:rsidR="004660EA" w:rsidRPr="00526BCB" w:rsidRDefault="004660EA" w:rsidP="00802612">
            <w:pPr>
              <w:spacing w:after="0" w:line="240" w:lineRule="auto"/>
              <w:jc w:val="center"/>
            </w:pPr>
            <w:r w:rsidRPr="00526BCB">
              <w:t xml:space="preserve">Tworzenie </w:t>
            </w:r>
            <w:r w:rsidRPr="00526BCB">
              <w:lastRenderedPageBreak/>
              <w:t>warunków do samodzielnego funkcjonowania osób</w:t>
            </w:r>
          </w:p>
        </w:tc>
        <w:tc>
          <w:tcPr>
            <w:tcW w:w="1848" w:type="dxa"/>
          </w:tcPr>
          <w:p w14:paraId="6E2055C1" w14:textId="77777777" w:rsidR="004660EA" w:rsidRPr="00526BCB" w:rsidRDefault="004660EA" w:rsidP="00802612">
            <w:pPr>
              <w:spacing w:after="0" w:line="240" w:lineRule="auto"/>
              <w:jc w:val="center"/>
            </w:pPr>
            <w:r w:rsidRPr="00526BCB">
              <w:lastRenderedPageBreak/>
              <w:t>Zaangażowanie beneficjentów – Osób zagrożonych wykluczeniem społecznym</w:t>
            </w:r>
          </w:p>
        </w:tc>
      </w:tr>
      <w:tr w:rsidR="004660EA" w:rsidRPr="00526BCB" w14:paraId="0D2FEA83" w14:textId="77777777">
        <w:trPr>
          <w:jc w:val="center"/>
        </w:trPr>
        <w:tc>
          <w:tcPr>
            <w:tcW w:w="1964" w:type="dxa"/>
            <w:vMerge/>
          </w:tcPr>
          <w:p w14:paraId="7237BCEA" w14:textId="77777777" w:rsidR="004660EA" w:rsidRPr="00526BCB" w:rsidRDefault="004660EA" w:rsidP="00013610">
            <w:pPr>
              <w:spacing w:after="0" w:line="240" w:lineRule="auto"/>
              <w:jc w:val="center"/>
            </w:pPr>
          </w:p>
        </w:tc>
        <w:tc>
          <w:tcPr>
            <w:tcW w:w="1833" w:type="dxa"/>
            <w:vMerge/>
          </w:tcPr>
          <w:p w14:paraId="5F5746CE" w14:textId="77777777" w:rsidR="004660EA" w:rsidRPr="00526BCB" w:rsidRDefault="004660EA" w:rsidP="00013610">
            <w:pPr>
              <w:spacing w:after="0" w:line="240" w:lineRule="auto"/>
              <w:jc w:val="center"/>
            </w:pPr>
          </w:p>
        </w:tc>
        <w:tc>
          <w:tcPr>
            <w:tcW w:w="1389" w:type="dxa"/>
            <w:vMerge/>
          </w:tcPr>
          <w:p w14:paraId="324438F5" w14:textId="77777777" w:rsidR="004660EA" w:rsidRPr="00526BCB" w:rsidRDefault="004660EA" w:rsidP="00013610">
            <w:pPr>
              <w:spacing w:after="0" w:line="240" w:lineRule="auto"/>
              <w:jc w:val="center"/>
            </w:pPr>
          </w:p>
        </w:tc>
        <w:tc>
          <w:tcPr>
            <w:tcW w:w="1308" w:type="dxa"/>
            <w:vAlign w:val="center"/>
          </w:tcPr>
          <w:p w14:paraId="7E49ECF6" w14:textId="77777777" w:rsidR="004660EA" w:rsidRPr="00526BCB" w:rsidRDefault="004660EA" w:rsidP="00013610">
            <w:pPr>
              <w:spacing w:after="0" w:line="240" w:lineRule="auto"/>
              <w:jc w:val="center"/>
            </w:pPr>
            <w:r w:rsidRPr="00526BCB">
              <w:t>P 1.2.2 Rewitalizacja na poziomie lokalnym</w:t>
            </w:r>
            <w:r w:rsidRPr="00526BCB">
              <w:br/>
              <w:t>(EFRR)</w:t>
            </w:r>
          </w:p>
        </w:tc>
        <w:tc>
          <w:tcPr>
            <w:tcW w:w="2552" w:type="dxa"/>
            <w:vAlign w:val="center"/>
          </w:tcPr>
          <w:p w14:paraId="75149106" w14:textId="77777777" w:rsidR="004660EA" w:rsidRPr="00526BCB" w:rsidRDefault="004660EA" w:rsidP="00013610">
            <w:pPr>
              <w:spacing w:after="0" w:line="240" w:lineRule="auto"/>
              <w:jc w:val="center"/>
            </w:pPr>
            <w:r w:rsidRPr="00526BCB">
              <w:t>Powierzchnia zrewitalizowanych obszarów</w:t>
            </w:r>
          </w:p>
          <w:p w14:paraId="310C9688" w14:textId="77777777" w:rsidR="004660EA" w:rsidRPr="00526BCB" w:rsidRDefault="004660EA" w:rsidP="00013610">
            <w:pPr>
              <w:spacing w:after="0" w:line="240" w:lineRule="auto"/>
              <w:jc w:val="center"/>
            </w:pPr>
          </w:p>
          <w:p w14:paraId="4AF7A2EB" w14:textId="4F9F7BD0" w:rsidR="004660EA" w:rsidRPr="001057F6" w:rsidRDefault="004660EA" w:rsidP="003A085A">
            <w:pPr>
              <w:spacing w:after="0" w:line="240" w:lineRule="auto"/>
              <w:jc w:val="center"/>
              <w:rPr>
                <w:color w:val="000000"/>
              </w:rPr>
            </w:pPr>
            <w:r w:rsidRPr="001057F6">
              <w:rPr>
                <w:color w:val="000000"/>
              </w:rPr>
              <w:t xml:space="preserve">Liczba wspartych obiektów infrastruktury zlokalizowanych na  </w:t>
            </w:r>
            <w:del w:id="624" w:author="WirkowskaAnna" w:date="2017-11-28T12:28:00Z">
              <w:r w:rsidRPr="001057F6" w:rsidDel="00E74E41">
                <w:rPr>
                  <w:color w:val="000000"/>
                </w:rPr>
                <w:delText xml:space="preserve">na </w:delText>
              </w:r>
            </w:del>
            <w:del w:id="625" w:author="WirkowskaAnna" w:date="2018-04-04T09:41:00Z">
              <w:r w:rsidRPr="001057F6" w:rsidDel="00F34EA2">
                <w:rPr>
                  <w:color w:val="000000"/>
                </w:rPr>
                <w:delText>z</w:delText>
              </w:r>
            </w:del>
            <w:r w:rsidRPr="001057F6">
              <w:rPr>
                <w:color w:val="000000"/>
              </w:rPr>
              <w:t>rewitalizowanych obszarach</w:t>
            </w:r>
          </w:p>
          <w:p w14:paraId="1931DE1A" w14:textId="77777777" w:rsidR="004660EA" w:rsidRPr="00526BCB" w:rsidRDefault="004660EA" w:rsidP="00013610">
            <w:pPr>
              <w:spacing w:after="0" w:line="240" w:lineRule="auto"/>
              <w:jc w:val="center"/>
            </w:pPr>
          </w:p>
          <w:p w14:paraId="29223EEC" w14:textId="77777777" w:rsidR="004660EA" w:rsidRPr="003A085A" w:rsidRDefault="004660EA" w:rsidP="00013610">
            <w:pPr>
              <w:spacing w:after="0" w:line="240" w:lineRule="auto"/>
              <w:jc w:val="center"/>
              <w:rPr>
                <w:strike/>
                <w:color w:val="008000"/>
              </w:rPr>
            </w:pPr>
          </w:p>
        </w:tc>
        <w:tc>
          <w:tcPr>
            <w:tcW w:w="1706" w:type="dxa"/>
            <w:vAlign w:val="center"/>
          </w:tcPr>
          <w:p w14:paraId="21D4B569" w14:textId="77777777" w:rsidR="004660EA" w:rsidRPr="001057F6" w:rsidRDefault="004660EA" w:rsidP="00013610">
            <w:pPr>
              <w:spacing w:after="0" w:line="240" w:lineRule="auto"/>
              <w:jc w:val="center"/>
              <w:rPr>
                <w:strike/>
                <w:color w:val="000000"/>
              </w:rPr>
            </w:pPr>
          </w:p>
          <w:p w14:paraId="7840302B" w14:textId="77777777" w:rsidR="004660EA" w:rsidRPr="00492723" w:rsidRDefault="004660EA" w:rsidP="00013610">
            <w:pPr>
              <w:spacing w:after="0" w:line="240" w:lineRule="auto"/>
              <w:jc w:val="center"/>
              <w:rPr>
                <w:color w:val="FF0000"/>
              </w:rPr>
            </w:pPr>
            <w:r w:rsidRPr="001057F6">
              <w:rPr>
                <w:color w:val="000000"/>
              </w:rPr>
              <w:t>Otwarta przestrzeń utworzona lub rekultywowana na obszarach miejskich</w:t>
            </w:r>
          </w:p>
        </w:tc>
        <w:tc>
          <w:tcPr>
            <w:tcW w:w="1838" w:type="dxa"/>
            <w:vAlign w:val="center"/>
          </w:tcPr>
          <w:p w14:paraId="5184D635" w14:textId="77777777" w:rsidR="004660EA" w:rsidRPr="00526BCB" w:rsidRDefault="004660EA" w:rsidP="00013610">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701AA15E" w14:textId="77777777" w:rsidR="004660EA" w:rsidRPr="00526BCB" w:rsidRDefault="004660EA" w:rsidP="00013610">
            <w:pPr>
              <w:spacing w:after="0" w:line="240" w:lineRule="auto"/>
              <w:jc w:val="center"/>
            </w:pPr>
          </w:p>
          <w:p w14:paraId="48AD857D" w14:textId="77777777" w:rsidR="004660EA" w:rsidRPr="00526BCB" w:rsidRDefault="004660EA" w:rsidP="00013610">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43E6ED71" w14:textId="77777777" w:rsidR="004660EA" w:rsidRPr="00526BCB" w:rsidRDefault="004660EA" w:rsidP="00013610">
            <w:pPr>
              <w:spacing w:after="0" w:line="240" w:lineRule="auto"/>
              <w:jc w:val="center"/>
            </w:pPr>
            <w:r w:rsidRPr="00526BCB">
              <w:t>Zaangażowanie beneficjentów – Osób zagrożonych wykluczeniem społecznym</w:t>
            </w:r>
          </w:p>
        </w:tc>
      </w:tr>
      <w:tr w:rsidR="004660EA" w:rsidRPr="00526BCB" w14:paraId="27AC3CEE" w14:textId="77777777" w:rsidTr="00802612">
        <w:trPr>
          <w:trHeight w:val="1095"/>
          <w:jc w:val="center"/>
        </w:trPr>
        <w:tc>
          <w:tcPr>
            <w:tcW w:w="1964" w:type="dxa"/>
            <w:vMerge/>
          </w:tcPr>
          <w:p w14:paraId="02444AA2" w14:textId="77777777" w:rsidR="004660EA" w:rsidRPr="00526BCB" w:rsidRDefault="004660EA" w:rsidP="00013610">
            <w:pPr>
              <w:spacing w:after="0" w:line="240" w:lineRule="auto"/>
            </w:pPr>
          </w:p>
        </w:tc>
        <w:tc>
          <w:tcPr>
            <w:tcW w:w="1833" w:type="dxa"/>
            <w:vMerge/>
          </w:tcPr>
          <w:p w14:paraId="10EFCE52" w14:textId="77777777" w:rsidR="004660EA" w:rsidRPr="00526BCB" w:rsidRDefault="004660EA" w:rsidP="00013610">
            <w:pPr>
              <w:spacing w:after="0" w:line="240" w:lineRule="auto"/>
            </w:pPr>
          </w:p>
        </w:tc>
        <w:tc>
          <w:tcPr>
            <w:tcW w:w="1389" w:type="dxa"/>
            <w:vMerge/>
          </w:tcPr>
          <w:p w14:paraId="5ACACC5F" w14:textId="77777777" w:rsidR="004660EA" w:rsidRPr="00526BCB" w:rsidRDefault="004660EA" w:rsidP="00013610">
            <w:pPr>
              <w:spacing w:after="0" w:line="240" w:lineRule="auto"/>
            </w:pPr>
          </w:p>
        </w:tc>
        <w:tc>
          <w:tcPr>
            <w:tcW w:w="1308" w:type="dxa"/>
          </w:tcPr>
          <w:p w14:paraId="310F4C47" w14:textId="77777777" w:rsidR="004660EA" w:rsidRPr="00526BCB" w:rsidRDefault="004660EA" w:rsidP="00802612">
            <w:pPr>
              <w:spacing w:after="0" w:line="240" w:lineRule="auto"/>
              <w:jc w:val="center"/>
            </w:pPr>
            <w:r w:rsidRPr="00526BCB">
              <w:t>P1.2.3 Infrastruktura dziedzictwa kulturowego (EFRR)</w:t>
            </w:r>
          </w:p>
        </w:tc>
        <w:tc>
          <w:tcPr>
            <w:tcW w:w="2552" w:type="dxa"/>
          </w:tcPr>
          <w:p w14:paraId="32EE0B9F" w14:textId="77777777" w:rsidR="004660EA" w:rsidRPr="00526BCB" w:rsidRDefault="004660EA" w:rsidP="00802612">
            <w:pPr>
              <w:spacing w:after="0" w:line="240" w:lineRule="auto"/>
              <w:jc w:val="center"/>
            </w:pPr>
            <w:r w:rsidRPr="00526BCB">
              <w:t>Liczba zabytków nieruchomych / ruchomych objętych wsparciem</w:t>
            </w:r>
          </w:p>
          <w:p w14:paraId="7140A5B4" w14:textId="77777777" w:rsidR="004660EA" w:rsidRPr="00526BCB" w:rsidRDefault="004660EA" w:rsidP="00802612">
            <w:pPr>
              <w:spacing w:after="0" w:line="240" w:lineRule="auto"/>
              <w:jc w:val="center"/>
            </w:pPr>
          </w:p>
          <w:p w14:paraId="5821ED84" w14:textId="77777777" w:rsidR="004660EA" w:rsidRPr="00526BCB" w:rsidRDefault="004660EA" w:rsidP="00802612">
            <w:pPr>
              <w:spacing w:after="0" w:line="240" w:lineRule="auto"/>
              <w:jc w:val="center"/>
            </w:pPr>
            <w:r w:rsidRPr="00526BCB">
              <w:t>Liczba instytucji kultury objętych wsparciem</w:t>
            </w:r>
          </w:p>
          <w:p w14:paraId="28A1B600" w14:textId="77777777" w:rsidR="004660EA" w:rsidRPr="00526BCB" w:rsidRDefault="004660EA" w:rsidP="00802612">
            <w:pPr>
              <w:spacing w:after="0" w:line="240" w:lineRule="auto"/>
              <w:jc w:val="center"/>
            </w:pPr>
          </w:p>
        </w:tc>
        <w:tc>
          <w:tcPr>
            <w:tcW w:w="1706" w:type="dxa"/>
          </w:tcPr>
          <w:p w14:paraId="5ECFD7B1" w14:textId="78280CCC" w:rsidR="004660EA" w:rsidRPr="00526BCB" w:rsidRDefault="004660EA" w:rsidP="00802612">
            <w:pPr>
              <w:spacing w:after="0" w:line="240" w:lineRule="auto"/>
              <w:jc w:val="center"/>
            </w:pPr>
            <w:r w:rsidRPr="00526BCB">
              <w:t>Wzrost oczekiwanej liczby odwiedzin w objętych wsparciem miejscach należących do dziedzictwa kultur</w:t>
            </w:r>
            <w:del w:id="626" w:author="WirkowskaAnna" w:date="2018-04-04T09:44:00Z">
              <w:r w:rsidRPr="00526BCB" w:rsidDel="00F34EA2">
                <w:delText>ow</w:delText>
              </w:r>
            </w:del>
            <w:ins w:id="627" w:author="WirkowskaAnna" w:date="2018-04-04T09:44:00Z">
              <w:r w:rsidR="00F34EA2">
                <w:t>aln</w:t>
              </w:r>
            </w:ins>
            <w:r w:rsidRPr="00526BCB">
              <w:t xml:space="preserve">ego i naturalnego oraz </w:t>
            </w:r>
            <w:r w:rsidRPr="00526BCB">
              <w:lastRenderedPageBreak/>
              <w:t>stanowiących atrakcje turystyczne</w:t>
            </w:r>
          </w:p>
          <w:p w14:paraId="66929C42" w14:textId="77777777" w:rsidR="004660EA" w:rsidRPr="00526BCB" w:rsidRDefault="004660EA" w:rsidP="00802612">
            <w:pPr>
              <w:spacing w:after="0" w:line="240" w:lineRule="auto"/>
              <w:jc w:val="center"/>
            </w:pPr>
          </w:p>
        </w:tc>
        <w:tc>
          <w:tcPr>
            <w:tcW w:w="1838" w:type="dxa"/>
          </w:tcPr>
          <w:p w14:paraId="21816C97" w14:textId="77777777" w:rsidR="004660EA" w:rsidRPr="00526BCB" w:rsidRDefault="004660EA" w:rsidP="00802612">
            <w:pPr>
              <w:spacing w:after="0" w:line="240" w:lineRule="auto"/>
              <w:jc w:val="center"/>
            </w:pPr>
            <w:r w:rsidRPr="00526BCB">
              <w:lastRenderedPageBreak/>
              <w:t>Zachowanie cennych zabytków oraz obiektów historycznych</w:t>
            </w:r>
          </w:p>
        </w:tc>
        <w:tc>
          <w:tcPr>
            <w:tcW w:w="1848" w:type="dxa"/>
          </w:tcPr>
          <w:p w14:paraId="7D2FA3CF" w14:textId="77777777" w:rsidR="004660EA" w:rsidRPr="00526BCB" w:rsidRDefault="004660EA" w:rsidP="00802612">
            <w:pPr>
              <w:spacing w:after="0" w:line="240" w:lineRule="auto"/>
              <w:jc w:val="center"/>
            </w:pPr>
            <w:r w:rsidRPr="00526BCB">
              <w:t>Zaangażowanie poszczególnych sektorów w komplementarność działań.</w:t>
            </w:r>
          </w:p>
        </w:tc>
      </w:tr>
      <w:tr w:rsidR="004660EA" w:rsidRPr="00526BCB" w14:paraId="1E61D4B7" w14:textId="77777777">
        <w:trPr>
          <w:trHeight w:val="1095"/>
          <w:jc w:val="center"/>
        </w:trPr>
        <w:tc>
          <w:tcPr>
            <w:tcW w:w="1964" w:type="dxa"/>
            <w:vMerge/>
          </w:tcPr>
          <w:p w14:paraId="15AA2C56" w14:textId="77777777" w:rsidR="004660EA" w:rsidRPr="00526BCB" w:rsidRDefault="004660EA" w:rsidP="00013610">
            <w:pPr>
              <w:spacing w:after="0" w:line="240" w:lineRule="auto"/>
            </w:pPr>
          </w:p>
        </w:tc>
        <w:tc>
          <w:tcPr>
            <w:tcW w:w="1833" w:type="dxa"/>
            <w:vMerge/>
          </w:tcPr>
          <w:p w14:paraId="3C73A9B9" w14:textId="77777777" w:rsidR="004660EA" w:rsidRPr="00526BCB" w:rsidRDefault="004660EA" w:rsidP="00013610">
            <w:pPr>
              <w:spacing w:after="0" w:line="240" w:lineRule="auto"/>
            </w:pPr>
          </w:p>
        </w:tc>
        <w:tc>
          <w:tcPr>
            <w:tcW w:w="1389" w:type="dxa"/>
            <w:vMerge/>
          </w:tcPr>
          <w:p w14:paraId="3C42E6D0" w14:textId="77777777" w:rsidR="004660EA" w:rsidRPr="00526BCB" w:rsidRDefault="004660EA" w:rsidP="00013610">
            <w:pPr>
              <w:spacing w:after="0" w:line="240" w:lineRule="auto"/>
            </w:pPr>
          </w:p>
        </w:tc>
        <w:tc>
          <w:tcPr>
            <w:tcW w:w="1308" w:type="dxa"/>
            <w:vAlign w:val="center"/>
          </w:tcPr>
          <w:p w14:paraId="6D9D93C6" w14:textId="77777777" w:rsidR="004660EA" w:rsidRPr="00526BCB" w:rsidRDefault="004660EA" w:rsidP="00013610">
            <w:pPr>
              <w:spacing w:after="0" w:line="240" w:lineRule="auto"/>
              <w:jc w:val="center"/>
            </w:pPr>
            <w:r w:rsidRPr="00526BCB">
              <w:t>P1.2.4 – Infrastruktura edukacyjna</w:t>
            </w:r>
          </w:p>
          <w:p w14:paraId="513B0771" w14:textId="77777777" w:rsidR="004660EA" w:rsidRPr="00526BCB" w:rsidRDefault="004660EA" w:rsidP="00013610">
            <w:pPr>
              <w:spacing w:after="0" w:line="240" w:lineRule="auto"/>
              <w:jc w:val="center"/>
            </w:pPr>
            <w:r w:rsidRPr="00526BCB">
              <w:t>(EFRR)</w:t>
            </w:r>
          </w:p>
        </w:tc>
        <w:tc>
          <w:tcPr>
            <w:tcW w:w="2552" w:type="dxa"/>
            <w:vAlign w:val="center"/>
          </w:tcPr>
          <w:p w14:paraId="60996546" w14:textId="77777777" w:rsidR="004660EA" w:rsidRPr="00526BCB" w:rsidRDefault="004660EA" w:rsidP="00A60AA0">
            <w:pPr>
              <w:spacing w:after="0" w:line="240" w:lineRule="auto"/>
              <w:jc w:val="center"/>
            </w:pPr>
            <w:r w:rsidRPr="00526BCB">
              <w:t>Liczba wspartych obiektów infrastruktury przedszkolnej</w:t>
            </w:r>
          </w:p>
          <w:p w14:paraId="77CF057E" w14:textId="77777777" w:rsidR="004660EA" w:rsidRPr="00526BCB" w:rsidRDefault="004660EA" w:rsidP="00A60AA0">
            <w:pPr>
              <w:spacing w:after="0" w:line="240" w:lineRule="auto"/>
              <w:jc w:val="center"/>
            </w:pPr>
          </w:p>
          <w:p w14:paraId="5C12B586" w14:textId="77777777" w:rsidR="004660EA" w:rsidRPr="00526BCB" w:rsidRDefault="004660EA" w:rsidP="00A60AA0">
            <w:pPr>
              <w:spacing w:after="0" w:line="240" w:lineRule="auto"/>
              <w:jc w:val="center"/>
            </w:pPr>
            <w:r w:rsidRPr="00526BCB">
              <w:t>Liczba obiektów dostosowanych do potrzeb osób z niepełno sprawnościami</w:t>
            </w:r>
          </w:p>
        </w:tc>
        <w:tc>
          <w:tcPr>
            <w:tcW w:w="1706" w:type="dxa"/>
            <w:vAlign w:val="center"/>
          </w:tcPr>
          <w:p w14:paraId="54CAAE2B" w14:textId="77777777" w:rsidR="004660EA" w:rsidRPr="00526BCB" w:rsidRDefault="004660EA" w:rsidP="00013610">
            <w:pPr>
              <w:spacing w:after="0" w:line="240" w:lineRule="auto"/>
              <w:jc w:val="center"/>
            </w:pPr>
            <w:r w:rsidRPr="00526BCB">
              <w:t>Potencjał objętej wsparciem infrastruktury w zakresie opieki nad dziećmi lub infrastruktury edukacyjnej</w:t>
            </w:r>
          </w:p>
        </w:tc>
        <w:tc>
          <w:tcPr>
            <w:tcW w:w="1838" w:type="dxa"/>
            <w:vAlign w:val="center"/>
          </w:tcPr>
          <w:p w14:paraId="7E889550" w14:textId="77777777" w:rsidR="004660EA" w:rsidRPr="00526BCB" w:rsidRDefault="004660EA" w:rsidP="00013610">
            <w:pPr>
              <w:spacing w:after="0" w:line="240" w:lineRule="auto"/>
              <w:jc w:val="center"/>
            </w:pPr>
            <w:r w:rsidRPr="00526BCB">
              <w:t>Podniesienie jakości edukacji na obszarach wiejskich</w:t>
            </w:r>
          </w:p>
        </w:tc>
        <w:tc>
          <w:tcPr>
            <w:tcW w:w="1848" w:type="dxa"/>
            <w:vAlign w:val="center"/>
          </w:tcPr>
          <w:p w14:paraId="58D51B44" w14:textId="77777777" w:rsidR="004660EA" w:rsidRPr="00526BCB" w:rsidRDefault="004660EA" w:rsidP="00A60AA0">
            <w:pPr>
              <w:spacing w:after="0" w:line="240" w:lineRule="auto"/>
              <w:jc w:val="center"/>
            </w:pPr>
            <w:r w:rsidRPr="00526BCB">
              <w:t>Zaangażowanie partnerów społecznych</w:t>
            </w:r>
          </w:p>
          <w:p w14:paraId="0283EDA1" w14:textId="77777777" w:rsidR="004660EA" w:rsidRPr="00526BCB" w:rsidRDefault="004660EA" w:rsidP="00A60AA0">
            <w:pPr>
              <w:spacing w:after="0" w:line="240" w:lineRule="auto"/>
              <w:jc w:val="center"/>
            </w:pPr>
          </w:p>
          <w:p w14:paraId="1A3FD883" w14:textId="77777777" w:rsidR="004660EA" w:rsidRPr="00526BCB" w:rsidRDefault="004660EA" w:rsidP="00A60AA0">
            <w:pPr>
              <w:spacing w:after="0" w:line="240" w:lineRule="auto"/>
              <w:jc w:val="center"/>
            </w:pPr>
            <w:r w:rsidRPr="00526BCB">
              <w:t>Zaangażowanie mieszkańców</w:t>
            </w:r>
          </w:p>
        </w:tc>
      </w:tr>
      <w:tr w:rsidR="004660EA" w:rsidRPr="00526BCB" w14:paraId="528A5498" w14:textId="77777777">
        <w:trPr>
          <w:trHeight w:val="2198"/>
          <w:jc w:val="center"/>
        </w:trPr>
        <w:tc>
          <w:tcPr>
            <w:tcW w:w="1964" w:type="dxa"/>
            <w:vMerge/>
          </w:tcPr>
          <w:p w14:paraId="2A2A20A9" w14:textId="77777777" w:rsidR="004660EA" w:rsidRPr="00526BCB" w:rsidRDefault="004660EA" w:rsidP="00013610">
            <w:pPr>
              <w:spacing w:after="0" w:line="240" w:lineRule="auto"/>
            </w:pPr>
          </w:p>
        </w:tc>
        <w:tc>
          <w:tcPr>
            <w:tcW w:w="1833" w:type="dxa"/>
            <w:vMerge/>
          </w:tcPr>
          <w:p w14:paraId="2D33C55E" w14:textId="77777777" w:rsidR="004660EA" w:rsidRPr="00526BCB" w:rsidRDefault="004660EA" w:rsidP="00013610">
            <w:pPr>
              <w:spacing w:after="0" w:line="240" w:lineRule="auto"/>
            </w:pPr>
          </w:p>
        </w:tc>
        <w:tc>
          <w:tcPr>
            <w:tcW w:w="1389" w:type="dxa"/>
          </w:tcPr>
          <w:p w14:paraId="3627760D" w14:textId="77777777" w:rsidR="004660EA" w:rsidRPr="00526BCB" w:rsidRDefault="004660EA" w:rsidP="00013610">
            <w:pPr>
              <w:spacing w:after="0" w:line="240" w:lineRule="auto"/>
              <w:jc w:val="center"/>
            </w:pPr>
          </w:p>
          <w:p w14:paraId="22E88E77" w14:textId="77777777" w:rsidR="004660EA" w:rsidRPr="00526BCB" w:rsidRDefault="004660EA" w:rsidP="00013610">
            <w:pPr>
              <w:spacing w:after="0" w:line="240" w:lineRule="auto"/>
              <w:jc w:val="center"/>
            </w:pPr>
          </w:p>
          <w:p w14:paraId="4EAE387B" w14:textId="77777777" w:rsidR="004660EA" w:rsidRPr="00526BCB" w:rsidRDefault="004660EA" w:rsidP="00013610">
            <w:pPr>
              <w:spacing w:after="0" w:line="240" w:lineRule="auto"/>
              <w:jc w:val="center"/>
            </w:pPr>
          </w:p>
          <w:p w14:paraId="0CB9AAF1" w14:textId="77777777" w:rsidR="004660EA" w:rsidRPr="00526BCB" w:rsidRDefault="004660EA" w:rsidP="00013610">
            <w:pPr>
              <w:spacing w:after="0" w:line="240" w:lineRule="auto"/>
              <w:jc w:val="center"/>
            </w:pPr>
          </w:p>
          <w:p w14:paraId="49DF9460" w14:textId="77777777" w:rsidR="004660EA" w:rsidRPr="00526BCB" w:rsidRDefault="004660EA" w:rsidP="00013610">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4660EA" w:rsidRPr="00526BCB" w:rsidRDefault="004660EA" w:rsidP="00914E45">
            <w:pPr>
              <w:spacing w:after="0" w:line="240" w:lineRule="auto"/>
              <w:jc w:val="center"/>
            </w:pPr>
            <w:r w:rsidRPr="00526BCB">
              <w:t>P1.3.1 Mała infrastruktura  (Leader)</w:t>
            </w:r>
          </w:p>
        </w:tc>
        <w:tc>
          <w:tcPr>
            <w:tcW w:w="2552" w:type="dxa"/>
            <w:vAlign w:val="center"/>
          </w:tcPr>
          <w:p w14:paraId="7C179A66" w14:textId="77777777" w:rsidR="004660EA" w:rsidRPr="00526BCB" w:rsidRDefault="004660EA" w:rsidP="00013610">
            <w:pPr>
              <w:spacing w:after="0" w:line="240" w:lineRule="auto"/>
              <w:jc w:val="center"/>
            </w:pPr>
            <w:r w:rsidRPr="00526BCB">
              <w:t>Liczba nowych lub zmodernizowanych obiektów infrastruktury turystycznej i rekreacyjnej</w:t>
            </w:r>
          </w:p>
          <w:p w14:paraId="308B3663" w14:textId="77777777" w:rsidR="004660EA" w:rsidRPr="00526BCB" w:rsidRDefault="004660EA" w:rsidP="00013610">
            <w:pPr>
              <w:spacing w:after="0" w:line="240" w:lineRule="auto"/>
              <w:jc w:val="center"/>
            </w:pPr>
          </w:p>
          <w:p w14:paraId="67B24D34" w14:textId="77777777" w:rsidR="004660EA" w:rsidRPr="00526BCB" w:rsidRDefault="004660EA" w:rsidP="00013610">
            <w:pPr>
              <w:spacing w:after="0" w:line="240" w:lineRule="auto"/>
            </w:pPr>
          </w:p>
        </w:tc>
        <w:tc>
          <w:tcPr>
            <w:tcW w:w="1706" w:type="dxa"/>
            <w:vAlign w:val="center"/>
          </w:tcPr>
          <w:p w14:paraId="3E48AA8B" w14:textId="77777777" w:rsidR="004660EA" w:rsidRPr="001057F6" w:rsidRDefault="004660EA" w:rsidP="00013610">
            <w:pPr>
              <w:spacing w:after="0" w:line="240" w:lineRule="auto"/>
              <w:jc w:val="center"/>
              <w:rPr>
                <w:color w:val="000000"/>
              </w:rPr>
            </w:pPr>
            <w:r w:rsidRPr="001057F6">
              <w:rPr>
                <w:color w:val="000000"/>
              </w:rPr>
              <w:t>Liczba osób korzystających z obiektów infrastruktury turystycznej i rekreacyjnej</w:t>
            </w:r>
          </w:p>
          <w:p w14:paraId="04C36A7F" w14:textId="77777777" w:rsidR="004660EA" w:rsidRPr="00526BCB" w:rsidRDefault="004660EA" w:rsidP="00013610">
            <w:pPr>
              <w:spacing w:after="0" w:line="240" w:lineRule="auto"/>
              <w:jc w:val="center"/>
            </w:pPr>
          </w:p>
        </w:tc>
        <w:tc>
          <w:tcPr>
            <w:tcW w:w="1838" w:type="dxa"/>
            <w:vAlign w:val="center"/>
          </w:tcPr>
          <w:p w14:paraId="57D92F00" w14:textId="77777777" w:rsidR="004660EA" w:rsidRPr="00526BCB" w:rsidRDefault="004660EA" w:rsidP="00013610">
            <w:pPr>
              <w:spacing w:after="0" w:line="240" w:lineRule="auto"/>
              <w:jc w:val="center"/>
            </w:pPr>
          </w:p>
          <w:p w14:paraId="41ECFAED" w14:textId="77777777" w:rsidR="004660EA" w:rsidRPr="00526BCB" w:rsidRDefault="004660EA" w:rsidP="00013610">
            <w:pPr>
              <w:spacing w:after="0" w:line="240" w:lineRule="auto"/>
              <w:jc w:val="center"/>
            </w:pPr>
            <w:r w:rsidRPr="00526BCB">
              <w:t>Wzrost atrakcyjności turystycznej regionu</w:t>
            </w:r>
          </w:p>
          <w:p w14:paraId="3B632D77" w14:textId="77777777" w:rsidR="004660EA" w:rsidRPr="00526BCB" w:rsidRDefault="004660EA" w:rsidP="00013610">
            <w:pPr>
              <w:spacing w:after="0" w:line="240" w:lineRule="auto"/>
              <w:jc w:val="center"/>
            </w:pPr>
          </w:p>
          <w:p w14:paraId="66D40020" w14:textId="77777777" w:rsidR="004660EA" w:rsidRPr="00526BCB" w:rsidRDefault="004660EA" w:rsidP="00013610">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4660EA" w:rsidRPr="00526BCB" w:rsidRDefault="004660EA" w:rsidP="00013610">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77777777" w:rsidR="004660EA" w:rsidRPr="00720580" w:rsidRDefault="004660EA" w:rsidP="00013610">
            <w:pPr>
              <w:spacing w:after="0" w:line="240" w:lineRule="auto"/>
              <w:jc w:val="center"/>
              <w:rPr>
                <w:b/>
                <w:bCs/>
              </w:rPr>
            </w:pPr>
            <w:r w:rsidRPr="00720580">
              <w:rPr>
                <w:b/>
                <w:bCs/>
              </w:rPr>
              <w:t xml:space="preserve">2.1 Zwiększenie aktywności zawodowej i podniesienie kompetencji zawodowych mieszkańców </w:t>
            </w:r>
            <w:ins w:id="628" w:author="WirkowskaAnna" w:date="2017-11-28T13:09:00Z">
              <w:r w:rsidR="00754638">
                <w:rPr>
                  <w:b/>
                  <w:bCs/>
                </w:rPr>
                <w:t xml:space="preserve">obszaru </w:t>
              </w:r>
            </w:ins>
            <w:r w:rsidRPr="00720580">
              <w:rPr>
                <w:b/>
                <w:bCs/>
              </w:rPr>
              <w:t xml:space="preserve">LGD </w:t>
            </w:r>
          </w:p>
          <w:p w14:paraId="10C0489B" w14:textId="77777777" w:rsidR="004660EA" w:rsidRPr="00720580" w:rsidDel="00754638" w:rsidRDefault="004660EA" w:rsidP="00013610">
            <w:pPr>
              <w:spacing w:after="0" w:line="240" w:lineRule="auto"/>
              <w:jc w:val="center"/>
              <w:rPr>
                <w:del w:id="629" w:author="WirkowskaAnna" w:date="2017-11-28T13:09:00Z"/>
              </w:rPr>
            </w:pPr>
            <w:del w:id="630" w:author="WirkowskaAnna" w:date="2017-11-28T13:09:00Z">
              <w:r w:rsidRPr="00720580" w:rsidDel="00754638">
                <w:rPr>
                  <w:b/>
                  <w:bCs/>
                </w:rPr>
                <w:delText>(EFS</w:delText>
              </w:r>
              <w:r w:rsidRPr="00720580" w:rsidDel="00754638">
                <w:delText>)</w:delText>
              </w:r>
            </w:del>
          </w:p>
          <w:p w14:paraId="3BAE2D3D" w14:textId="77777777" w:rsidR="004660EA" w:rsidRPr="00720580" w:rsidRDefault="004660EA">
            <w:pPr>
              <w:spacing w:after="0" w:line="240" w:lineRule="auto"/>
              <w:jc w:val="center"/>
              <w:pPrChange w:id="631" w:author="WirkowskaAnna" w:date="2017-11-28T13:09:00Z">
                <w:pPr>
                  <w:spacing w:after="0" w:line="240" w:lineRule="auto"/>
                </w:pPr>
              </w:pPrChange>
            </w:pPr>
          </w:p>
        </w:tc>
        <w:tc>
          <w:tcPr>
            <w:tcW w:w="1308" w:type="dxa"/>
            <w:vAlign w:val="center"/>
          </w:tcPr>
          <w:p w14:paraId="240A4937" w14:textId="77777777" w:rsidR="004660EA" w:rsidRPr="00720580" w:rsidRDefault="004660EA" w:rsidP="003B22DE">
            <w:pPr>
              <w:spacing w:after="0" w:line="240" w:lineRule="auto"/>
            </w:pPr>
          </w:p>
          <w:p w14:paraId="39A78478" w14:textId="77777777" w:rsidR="004660EA" w:rsidRPr="00720580" w:rsidRDefault="004660EA" w:rsidP="00013610">
            <w:pPr>
              <w:spacing w:after="0" w:line="240" w:lineRule="auto"/>
              <w:jc w:val="center"/>
            </w:pPr>
            <w:r w:rsidRPr="00720580">
              <w:t xml:space="preserve">P 2.1.1 Tworzenie mikroprzedsiębiorstw - dotacje na </w:t>
            </w:r>
            <w:del w:id="632" w:author="WirkowskaAnna" w:date="2017-11-28T13:13:00Z">
              <w:r w:rsidRPr="00720580" w:rsidDel="00754638">
                <w:delText xml:space="preserve">podjęcie </w:delText>
              </w:r>
            </w:del>
            <w:ins w:id="633" w:author="WirkowskaAnna" w:date="2017-11-28T13:13:00Z">
              <w:r w:rsidR="00754638">
                <w:t xml:space="preserve">rozpoczęcie </w:t>
              </w:r>
            </w:ins>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2C2FE57A" w14:textId="77777777" w:rsidR="004660EA" w:rsidRPr="002E2062" w:rsidDel="00885E54" w:rsidRDefault="004660EA" w:rsidP="003976B3">
            <w:pPr>
              <w:spacing w:after="0" w:line="240" w:lineRule="auto"/>
              <w:jc w:val="center"/>
              <w:rPr>
                <w:del w:id="634" w:author="WirkowskaAnna" w:date="2017-11-28T13:31:00Z"/>
                <w:color w:val="000000"/>
              </w:rPr>
            </w:pPr>
            <w:del w:id="635" w:author="WirkowskaAnna" w:date="2017-11-28T13:31:00Z">
              <w:r w:rsidRPr="002E2062" w:rsidDel="00885E54">
                <w:rPr>
                  <w:color w:val="000000"/>
                </w:rPr>
                <w:delText>Liczba nowych miejsc pracy</w:delText>
              </w:r>
            </w:del>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4C5E3C95" w14:textId="5B8D0DAA" w:rsidR="004660EA" w:rsidRPr="002E2062" w:rsidDel="00D544BD" w:rsidRDefault="004660EA" w:rsidP="003976B3">
            <w:pPr>
              <w:spacing w:after="0" w:line="240" w:lineRule="auto"/>
              <w:jc w:val="center"/>
              <w:rPr>
                <w:del w:id="636" w:author="WirkowskaAnna" w:date="2018-04-04T11:29:00Z"/>
                <w:color w:val="000000"/>
              </w:rPr>
            </w:pPr>
            <w:del w:id="637" w:author="WirkowskaAnna" w:date="2018-04-04T11:29:00Z">
              <w:r w:rsidRPr="002E2062" w:rsidDel="00D544BD">
                <w:rPr>
                  <w:color w:val="000000"/>
                </w:rPr>
                <w:delText>Liczba osób przeszkolonych w tym liczba osób z grup de faworyzowanych objętych wsparciem</w:delText>
              </w:r>
            </w:del>
          </w:p>
          <w:p w14:paraId="5646F77F" w14:textId="4D52154A" w:rsidR="004660EA" w:rsidRPr="002E2062" w:rsidDel="00D544BD" w:rsidRDefault="004660EA" w:rsidP="003976B3">
            <w:pPr>
              <w:spacing w:after="0" w:line="240" w:lineRule="auto"/>
              <w:jc w:val="center"/>
              <w:rPr>
                <w:del w:id="638" w:author="WirkowskaAnna" w:date="2018-04-04T11:29:00Z"/>
                <w:color w:val="000000"/>
              </w:rPr>
            </w:pPr>
          </w:p>
          <w:p w14:paraId="7B919508" w14:textId="61078C40" w:rsidR="004660EA" w:rsidRPr="00720580" w:rsidRDefault="004660EA" w:rsidP="003976B3">
            <w:pPr>
              <w:spacing w:after="0" w:line="240" w:lineRule="auto"/>
              <w:jc w:val="center"/>
            </w:pPr>
            <w:del w:id="639" w:author="WirkowskaAnna" w:date="2018-04-04T11:29:00Z">
              <w:r w:rsidRPr="002E2062" w:rsidDel="00D544BD">
                <w:rPr>
                  <w:color w:val="000000"/>
                </w:rPr>
                <w:delText>Liczba Osób oceniających szkolenia jako adekwatne do oczekiwań zawodowych</w:delText>
              </w:r>
            </w:del>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5E7345DA" w14:textId="77777777" w:rsidR="004660EA" w:rsidRPr="002E2062" w:rsidDel="00885E54" w:rsidRDefault="004660EA" w:rsidP="003976B3">
            <w:pPr>
              <w:spacing w:after="0" w:line="240" w:lineRule="auto"/>
              <w:jc w:val="center"/>
              <w:rPr>
                <w:del w:id="640" w:author="WirkowskaAnna" w:date="2017-11-28T13:31:00Z"/>
                <w:color w:val="000000"/>
              </w:rPr>
            </w:pPr>
            <w:del w:id="641" w:author="WirkowskaAnna" w:date="2017-11-28T13:31:00Z">
              <w:r w:rsidRPr="002E2062" w:rsidDel="00885E54">
                <w:rPr>
                  <w:color w:val="000000"/>
                </w:rPr>
                <w:delText>Liczba nowych miejsc pracy</w:delText>
              </w:r>
            </w:del>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 xml:space="preserve">Znaczny odsetek osób zagrożonych ubóstwem i </w:t>
            </w:r>
            <w:r w:rsidRPr="00720580">
              <w:rPr>
                <w:b/>
                <w:bCs/>
                <w:w w:val="99"/>
              </w:rPr>
              <w:lastRenderedPageBreak/>
              <w:t xml:space="preserve">wykluczeniem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w:t>
            </w:r>
            <w:r w:rsidRPr="00720580">
              <w:rPr>
                <w:b/>
                <w:bCs/>
                <w:w w:val="99"/>
              </w:rPr>
              <w:lastRenderedPageBreak/>
              <w:t>objawiająca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w:t>
            </w:r>
            <w:r w:rsidRPr="00720580">
              <w:rPr>
                <w:b/>
                <w:bCs/>
              </w:rPr>
              <w:lastRenderedPageBreak/>
              <w:t>społecznej  i 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071585A" w14:textId="70B56A78" w:rsidR="004660EA" w:rsidRPr="004C7A0C" w:rsidDel="00B76CE3" w:rsidRDefault="004660EA" w:rsidP="00802612">
            <w:pPr>
              <w:spacing w:after="0" w:line="240" w:lineRule="auto"/>
              <w:jc w:val="center"/>
              <w:rPr>
                <w:del w:id="642" w:author="WirkowskaAnna" w:date="2018-04-04T11:47:00Z"/>
                <w:color w:val="000000"/>
              </w:rPr>
            </w:pPr>
            <w:del w:id="643" w:author="WirkowskaAnna" w:date="2018-04-04T11:47:00Z">
              <w:r w:rsidRPr="0034795B" w:rsidDel="00B76CE3">
                <w:rPr>
                  <w:color w:val="000000"/>
                </w:rPr>
                <w:delText>Liczba osób objętych wsparciem w CIS</w:delText>
              </w:r>
            </w:del>
          </w:p>
          <w:p w14:paraId="07573776" w14:textId="7AC26956" w:rsidR="004660EA" w:rsidRPr="004C7A0C" w:rsidDel="00B76CE3" w:rsidRDefault="004660EA" w:rsidP="00802612">
            <w:pPr>
              <w:spacing w:after="0" w:line="240" w:lineRule="auto"/>
              <w:jc w:val="center"/>
              <w:rPr>
                <w:del w:id="644" w:author="WirkowskaAnna" w:date="2018-04-04T11:47:00Z"/>
                <w:color w:val="000000"/>
              </w:rPr>
            </w:pPr>
          </w:p>
          <w:p w14:paraId="37F75746" w14:textId="0F50103E" w:rsidR="004660EA" w:rsidRPr="004C7A0C" w:rsidDel="00B76CE3" w:rsidRDefault="004660EA" w:rsidP="00802612">
            <w:pPr>
              <w:spacing w:after="0" w:line="240" w:lineRule="auto"/>
              <w:jc w:val="center"/>
              <w:rPr>
                <w:del w:id="645" w:author="WirkowskaAnna" w:date="2018-04-04T11:47:00Z"/>
                <w:color w:val="000000"/>
              </w:rPr>
            </w:pPr>
            <w:del w:id="646" w:author="WirkowskaAnna" w:date="2018-04-04T11:47:00Z">
              <w:r w:rsidRPr="0034795B" w:rsidDel="00B76CE3">
                <w:rPr>
                  <w:color w:val="000000"/>
                </w:rPr>
                <w:delText>Liczba osób objętych wsparciem w KIS</w:delText>
              </w:r>
            </w:del>
          </w:p>
          <w:p w14:paraId="26DBF51E" w14:textId="0D8BC1B7" w:rsidR="004660EA" w:rsidRPr="004C7A0C" w:rsidDel="00B76CE3" w:rsidRDefault="004660EA" w:rsidP="00802612">
            <w:pPr>
              <w:spacing w:after="0" w:line="240" w:lineRule="auto"/>
              <w:jc w:val="center"/>
              <w:rPr>
                <w:del w:id="647" w:author="WirkowskaAnna" w:date="2018-04-04T11:47:00Z"/>
                <w:color w:val="000000"/>
              </w:rPr>
            </w:pPr>
          </w:p>
          <w:p w14:paraId="5F574DD3" w14:textId="3C9374CE" w:rsidR="004660EA" w:rsidRPr="004C7A0C" w:rsidDel="00B76CE3" w:rsidRDefault="004660EA" w:rsidP="00802612">
            <w:pPr>
              <w:spacing w:after="0" w:line="240" w:lineRule="auto"/>
              <w:jc w:val="center"/>
              <w:rPr>
                <w:del w:id="648" w:author="WirkowskaAnna" w:date="2018-04-04T11:47:00Z"/>
                <w:color w:val="000000"/>
              </w:rPr>
            </w:pPr>
            <w:del w:id="649" w:author="WirkowskaAnna" w:date="2018-04-04T11:47:00Z">
              <w:r w:rsidRPr="0034795B" w:rsidDel="00B76CE3">
                <w:rPr>
                  <w:color w:val="000000"/>
                </w:rPr>
                <w:delText>Liczba osób objętych wsparciem w WTZ</w:delText>
              </w:r>
            </w:del>
          </w:p>
          <w:p w14:paraId="33516DE5" w14:textId="7FF4E058" w:rsidR="004660EA" w:rsidRPr="004C7A0C" w:rsidDel="00B76CE3" w:rsidRDefault="004660EA" w:rsidP="00802612">
            <w:pPr>
              <w:spacing w:after="0" w:line="240" w:lineRule="auto"/>
              <w:jc w:val="center"/>
              <w:rPr>
                <w:del w:id="650" w:author="WirkowskaAnna" w:date="2018-04-04T11:47:00Z"/>
                <w:color w:val="000000"/>
              </w:rPr>
            </w:pPr>
          </w:p>
          <w:p w14:paraId="55F1C6A7" w14:textId="358ECE6D" w:rsidR="004660EA" w:rsidRPr="001057F6" w:rsidDel="00B76CE3" w:rsidRDefault="004660EA" w:rsidP="009601D3">
            <w:pPr>
              <w:spacing w:after="0" w:line="240" w:lineRule="auto"/>
              <w:jc w:val="center"/>
              <w:rPr>
                <w:del w:id="651" w:author="WirkowskaAnna" w:date="2018-04-04T11:47:00Z"/>
                <w:color w:val="000000"/>
              </w:rPr>
            </w:pPr>
            <w:del w:id="652" w:author="WirkowskaAnna" w:date="2018-04-04T11:47:00Z">
              <w:r w:rsidRPr="0034795B" w:rsidDel="00B76CE3">
                <w:rPr>
                  <w:color w:val="000000"/>
                </w:rPr>
                <w:lastRenderedPageBreak/>
                <w:delText>Liczba osób objętych wsparciem w PAL</w:delText>
              </w:r>
            </w:del>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lastRenderedPageBreak/>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6E6DE046" w:rsidR="004660EA" w:rsidRPr="00720580" w:rsidRDefault="004660EA" w:rsidP="00802612">
            <w:pPr>
              <w:spacing w:after="0" w:line="240" w:lineRule="auto"/>
              <w:jc w:val="center"/>
            </w:pPr>
            <w:del w:id="653" w:author="WirkowskaAnna" w:date="2018-04-04T11:36:00Z">
              <w:r w:rsidRPr="00720580" w:rsidDel="00B6476C">
                <w:delText xml:space="preserve">Liczba osób zagrożonych ubóstwem lub wykluczeniem społecznym, poszukujących pracy, uczestniczących w kształceniu lub szkoleniu, zdobywających kwalifikacje, </w:delText>
              </w:r>
              <w:r w:rsidRPr="00720580" w:rsidDel="00B6476C">
                <w:lastRenderedPageBreak/>
                <w:delText>pracujących (łącznie z prowadzącymi działalność na własny rachunek) po opuszczeniu programu</w:delText>
              </w:r>
            </w:del>
          </w:p>
        </w:tc>
        <w:tc>
          <w:tcPr>
            <w:tcW w:w="2268" w:type="dxa"/>
          </w:tcPr>
          <w:p w14:paraId="6BF93861" w14:textId="77777777" w:rsidR="004660EA" w:rsidRPr="00720580" w:rsidRDefault="004660EA" w:rsidP="00802612">
            <w:pPr>
              <w:spacing w:after="0" w:line="240" w:lineRule="auto"/>
              <w:jc w:val="center"/>
            </w:pPr>
            <w:r w:rsidRPr="00720580">
              <w:lastRenderedPageBreak/>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 xml:space="preserve">Zmniejszenie zależności osób zagrożonych ubóstwem i wykluczeniem społecznym od instytucji </w:t>
            </w:r>
            <w:r w:rsidRPr="00720580">
              <w:lastRenderedPageBreak/>
              <w:t>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76211EDE" w14:textId="6A3FBA74" w:rsidR="004660EA" w:rsidRPr="001057F6" w:rsidDel="00702C2C" w:rsidRDefault="004660EA" w:rsidP="00013610">
            <w:pPr>
              <w:spacing w:after="0" w:line="240" w:lineRule="auto"/>
              <w:jc w:val="center"/>
              <w:rPr>
                <w:del w:id="654" w:author="WirkowskaAnna" w:date="2018-04-04T11:53:00Z"/>
                <w:color w:val="000000"/>
              </w:rPr>
            </w:pPr>
            <w:del w:id="655" w:author="WirkowskaAnna" w:date="2018-04-04T11:53:00Z">
              <w:r w:rsidRPr="0034795B" w:rsidDel="00702C2C">
                <w:rPr>
                  <w:color w:val="000000"/>
                </w:rPr>
                <w:delText>Liczba wspartych/utworzonych środowiskowych placówek wsparcia dziennego dla rodziny</w:delText>
              </w:r>
              <w:r w:rsidRPr="001057F6" w:rsidDel="00702C2C">
                <w:rPr>
                  <w:color w:val="000000"/>
                </w:rPr>
                <w:delText xml:space="preserve"> </w:delText>
              </w:r>
            </w:del>
          </w:p>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ins w:id="656" w:author="WirkowskaAnna" w:date="2018-04-04T11:51:00Z">
              <w:r w:rsidR="00702C2C">
                <w:rPr>
                  <w:color w:val="FF0000"/>
                </w:rPr>
                <w:t>w programie</w:t>
              </w:r>
            </w:ins>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 xml:space="preserve">3.2  Zwiększenie dostępu do usług </w:t>
            </w:r>
            <w:r w:rsidRPr="00720580">
              <w:lastRenderedPageBreak/>
              <w:t>społecznych</w:t>
            </w:r>
          </w:p>
        </w:tc>
        <w:tc>
          <w:tcPr>
            <w:tcW w:w="1275" w:type="dxa"/>
            <w:vAlign w:val="center"/>
          </w:tcPr>
          <w:p w14:paraId="17C8D12A" w14:textId="77777777" w:rsidR="004660EA" w:rsidRPr="00720580" w:rsidRDefault="004660EA" w:rsidP="00013610">
            <w:pPr>
              <w:spacing w:after="0" w:line="240" w:lineRule="auto"/>
              <w:jc w:val="center"/>
            </w:pPr>
            <w:r w:rsidRPr="00720580">
              <w:lastRenderedPageBreak/>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2C995017" w14:textId="3133BD62" w:rsidR="004660EA" w:rsidRPr="00720580" w:rsidDel="00702C2C" w:rsidRDefault="004660EA" w:rsidP="00013610">
            <w:pPr>
              <w:spacing w:after="0" w:line="240" w:lineRule="auto"/>
              <w:jc w:val="center"/>
              <w:rPr>
                <w:del w:id="657" w:author="WirkowskaAnna" w:date="2018-04-04T11:56:00Z"/>
              </w:rPr>
            </w:pPr>
            <w:del w:id="658" w:author="WirkowskaAnna" w:date="2018-04-04T11:56:00Z">
              <w:r w:rsidRPr="00E72B48" w:rsidDel="00702C2C">
                <w:lastRenderedPageBreak/>
                <w:delText>Liczba instytucji realizujących usługi opiekuńcze dla mieszkańców LGD</w:delText>
              </w:r>
            </w:del>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lastRenderedPageBreak/>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 xml:space="preserve">Zaangażowanie poszczególnych sektorów w tym sektora administracji publicznej np. otwartość na stosowanie klauzul </w:t>
            </w:r>
            <w:r w:rsidRPr="00720580">
              <w:lastRenderedPageBreak/>
              <w:t>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w:t>
            </w:r>
            <w:r w:rsidRPr="00720580">
              <w:lastRenderedPageBreak/>
              <w:t>ej (EFS)</w:t>
            </w:r>
          </w:p>
        </w:tc>
        <w:tc>
          <w:tcPr>
            <w:tcW w:w="2268" w:type="dxa"/>
          </w:tcPr>
          <w:p w14:paraId="47CB6421" w14:textId="77777777" w:rsidR="004660EA" w:rsidRPr="00720580" w:rsidRDefault="004660EA" w:rsidP="00DC2D8A">
            <w:pPr>
              <w:spacing w:after="0" w:line="240" w:lineRule="auto"/>
              <w:jc w:val="center"/>
            </w:pPr>
            <w:r w:rsidRPr="00720580">
              <w:lastRenderedPageBreak/>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t>
            </w:r>
            <w:r w:rsidRPr="00720580">
              <w:lastRenderedPageBreak/>
              <w:t>wychowania przedszkolnego dofinansowanych w programie</w:t>
            </w:r>
          </w:p>
        </w:tc>
        <w:tc>
          <w:tcPr>
            <w:tcW w:w="2268" w:type="dxa"/>
          </w:tcPr>
          <w:p w14:paraId="0EA43149" w14:textId="4713353B" w:rsidR="00702C2C" w:rsidRDefault="00702C2C" w:rsidP="00DC2D8A">
            <w:pPr>
              <w:spacing w:after="0" w:line="240" w:lineRule="auto"/>
              <w:jc w:val="center"/>
              <w:rPr>
                <w:ins w:id="659" w:author="WirkowskaAnna" w:date="2018-04-04T11:58:00Z"/>
              </w:rPr>
            </w:pPr>
            <w:ins w:id="660" w:author="WirkowskaAnna" w:date="2018-04-04T11:58:00Z">
              <w:r w:rsidRPr="0055197F">
                <w:rPr>
                  <w:color w:val="000000"/>
                </w:rPr>
                <w:lastRenderedPageBreak/>
                <w:t xml:space="preserve">Typ projektu </w:t>
              </w:r>
            </w:ins>
            <w:ins w:id="661" w:author="WirkowskaAnna" w:date="2018-04-04T11:59:00Z">
              <w:r>
                <w:rPr>
                  <w:color w:val="000000"/>
                </w:rPr>
                <w:t>4</w:t>
              </w:r>
            </w:ins>
            <w:ins w:id="662" w:author="WirkowskaAnna" w:date="2018-04-04T11:58:00Z">
              <w:r w:rsidRPr="0055197F">
                <w:rPr>
                  <w:color w:val="000000"/>
                </w:rPr>
                <w:t xml:space="preserve"> - nie dotyczy</w:t>
              </w:r>
            </w:ins>
          </w:p>
          <w:p w14:paraId="61C0D1D3" w14:textId="2CC4A2BF" w:rsidR="004660EA" w:rsidDel="00702C2C" w:rsidRDefault="004660EA" w:rsidP="00DC2D8A">
            <w:pPr>
              <w:spacing w:after="0" w:line="240" w:lineRule="auto"/>
              <w:jc w:val="center"/>
              <w:rPr>
                <w:del w:id="663" w:author="WirkowskaAnna" w:date="2018-04-04T11:58:00Z"/>
              </w:rPr>
            </w:pPr>
            <w:del w:id="664" w:author="WirkowskaAnna" w:date="2018-04-04T11:58:00Z">
              <w:r w:rsidDel="00702C2C">
                <w:delText>Liczba przedszkoli, które rozszerzyły ofertę o dodatkowe zajęcia edukacyjne</w:delText>
              </w:r>
            </w:del>
          </w:p>
          <w:p w14:paraId="3D3E7441" w14:textId="5D83B9ED" w:rsidR="004660EA" w:rsidDel="00702C2C" w:rsidRDefault="004660EA" w:rsidP="00DC2D8A">
            <w:pPr>
              <w:spacing w:after="0" w:line="240" w:lineRule="auto"/>
              <w:jc w:val="center"/>
              <w:rPr>
                <w:del w:id="665" w:author="WirkowskaAnna" w:date="2018-04-04T11:58:00Z"/>
              </w:rPr>
            </w:pPr>
          </w:p>
          <w:p w14:paraId="1FFEAAF8" w14:textId="5DB425CC" w:rsidR="004660EA" w:rsidRPr="00720580" w:rsidRDefault="004660EA" w:rsidP="00DC2D8A">
            <w:pPr>
              <w:spacing w:after="0" w:line="240" w:lineRule="auto"/>
              <w:jc w:val="center"/>
            </w:pPr>
            <w:del w:id="666" w:author="WirkowskaAnna" w:date="2018-04-04T11:58:00Z">
              <w:r w:rsidDel="00702C2C">
                <w:delText xml:space="preserve">Liczba dzieci uczęszczających na </w:delText>
              </w:r>
              <w:r w:rsidDel="00702C2C">
                <w:lastRenderedPageBreak/>
                <w:delText>zajęcia edukacyjne</w:delText>
              </w:r>
            </w:del>
          </w:p>
        </w:tc>
        <w:tc>
          <w:tcPr>
            <w:tcW w:w="2268" w:type="dxa"/>
          </w:tcPr>
          <w:p w14:paraId="07F1BF45" w14:textId="77777777" w:rsidR="004660EA" w:rsidRPr="00720580" w:rsidRDefault="004660EA" w:rsidP="00DC2D8A">
            <w:pPr>
              <w:spacing w:after="0" w:line="240" w:lineRule="auto"/>
              <w:jc w:val="center"/>
            </w:pPr>
            <w:r w:rsidRPr="00720580">
              <w:lastRenderedPageBreak/>
              <w:t xml:space="preserve">Większa powszechność edukacji przedszkolnej dostosowanej do indywidualnych potrzeb dzieci  w tym dzieci niepełnosprawnych; nastawionej na rozwój </w:t>
            </w:r>
            <w:r w:rsidRPr="00720580">
              <w:lastRenderedPageBreak/>
              <w:t>kompetencji 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77777777" w:rsidR="004660EA" w:rsidRPr="00720580" w:rsidRDefault="004660EA" w:rsidP="00013610">
            <w:pPr>
              <w:spacing w:after="0" w:line="240" w:lineRule="auto"/>
              <w:jc w:val="center"/>
            </w:pPr>
            <w:r w:rsidRPr="00720580">
              <w:t>Liczba uczniów objętych wsparciem w zakresie rozwijania kompetencji kluczowych 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pracownie przedmiotowe zostały </w:t>
            </w:r>
            <w:r w:rsidRPr="00720580">
              <w:lastRenderedPageBreak/>
              <w:t>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77777777" w:rsidR="004660EA" w:rsidRPr="00720580" w:rsidRDefault="004660EA" w:rsidP="00013610">
            <w:pPr>
              <w:spacing w:after="0" w:line="240" w:lineRule="auto"/>
              <w:jc w:val="center"/>
            </w:pPr>
            <w:r w:rsidRPr="00720580">
              <w:t>Liczba uczniów, którzy nabyli kompetencje kluczowe 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produktów lokalnych oraz </w:t>
            </w:r>
            <w:r w:rsidRPr="00720580">
              <w:rPr>
                <w:b/>
                <w:bCs/>
              </w:rPr>
              <w:lastRenderedPageBreak/>
              <w:t>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5. Rozwój społeczności lokalnych w oparciu o produkcję, dystrybucję i promocję produktów lokalnych oraz dbałość o tradycję, tożsamość lokalną i dziedzictwo 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0275AC49" w14:textId="77777777" w:rsidR="004660EA" w:rsidDel="009E3AA3" w:rsidRDefault="004660EA" w:rsidP="00802612">
            <w:pPr>
              <w:spacing w:before="40" w:after="40" w:line="240" w:lineRule="auto"/>
              <w:jc w:val="center"/>
              <w:rPr>
                <w:del w:id="667" w:author="WirkowskaAnna" w:date="2017-11-28T15:40:00Z"/>
              </w:rPr>
            </w:pPr>
            <w:del w:id="668" w:author="WirkowskaAnna" w:date="2017-11-28T15:40:00Z">
              <w:r w:rsidDel="009E3AA3">
                <w:delText>Liczba spotkań informacyjno-konsultacyjnych LGD z mieszkańcami</w:delText>
              </w:r>
            </w:del>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24F57081" w14:textId="77777777" w:rsidR="004660EA" w:rsidRPr="002E2062" w:rsidDel="007973C2" w:rsidRDefault="004660EA" w:rsidP="00282820">
            <w:pPr>
              <w:spacing w:after="0" w:line="240" w:lineRule="auto"/>
              <w:jc w:val="center"/>
              <w:rPr>
                <w:del w:id="669" w:author="WirkowskaAnna" w:date="2017-11-28T15:52:00Z"/>
                <w:color w:val="000000"/>
              </w:rPr>
            </w:pPr>
            <w:del w:id="670" w:author="WirkowskaAnna" w:date="2017-11-28T15:52:00Z">
              <w:r w:rsidRPr="002E2062" w:rsidDel="007973C2">
                <w:rPr>
                  <w:color w:val="000000"/>
                </w:rPr>
                <w:delText>Liczba osób uczestniczących w spotkaniach informacyjno – konsultacyjnych</w:delText>
              </w:r>
            </w:del>
          </w:p>
          <w:p w14:paraId="76E9C29A" w14:textId="77777777" w:rsidR="004660EA" w:rsidRPr="002E2062" w:rsidRDefault="004660EA" w:rsidP="00282820">
            <w:pPr>
              <w:spacing w:after="0" w:line="240" w:lineRule="auto"/>
              <w:jc w:val="center"/>
              <w:rPr>
                <w:color w:val="000000"/>
              </w:rPr>
            </w:pPr>
          </w:p>
          <w:p w14:paraId="00DB8190" w14:textId="77777777" w:rsidR="004660EA" w:rsidRPr="002E2062" w:rsidDel="007973C2" w:rsidRDefault="004660EA" w:rsidP="00282820">
            <w:pPr>
              <w:spacing w:after="0" w:line="240" w:lineRule="auto"/>
              <w:jc w:val="center"/>
              <w:rPr>
                <w:del w:id="671" w:author="WirkowskaAnna" w:date="2017-11-28T15:52:00Z"/>
                <w:color w:val="000000"/>
              </w:rPr>
            </w:pPr>
            <w:del w:id="672" w:author="WirkowskaAnna" w:date="2017-11-28T15:52:00Z">
              <w:r w:rsidRPr="002E2062" w:rsidDel="007973C2">
                <w:rPr>
                  <w:color w:val="000000"/>
                </w:rPr>
                <w:delText>Liczba osób zadowolonych ze spotkań przeprowadzonych przez LGD</w:delText>
              </w:r>
            </w:del>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170885AC" w14:textId="77777777" w:rsidR="004660EA" w:rsidRPr="002E2062" w:rsidDel="007973C2" w:rsidRDefault="004660EA" w:rsidP="00282820">
            <w:pPr>
              <w:spacing w:after="0" w:line="240" w:lineRule="auto"/>
              <w:jc w:val="center"/>
              <w:rPr>
                <w:del w:id="673" w:author="WirkowskaAnna" w:date="2017-11-28T15:52:00Z"/>
                <w:color w:val="000000"/>
              </w:rPr>
            </w:pPr>
            <w:del w:id="674" w:author="WirkowskaAnna" w:date="2017-11-28T15:52:00Z">
              <w:r w:rsidRPr="002E2062" w:rsidDel="007973C2">
                <w:rPr>
                  <w:color w:val="000000"/>
                </w:rPr>
                <w:delText>Liczba Osób, które otrzymały wsparcie po uprzednim udzieleniu indywidualnego doradztwa w zakresie ubiegania się o wsparcie na realizację LSR, świadczonego w biurze LGD</w:delText>
              </w:r>
            </w:del>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 xml:space="preserve">Liczba projektów wykorzystujących </w:t>
            </w:r>
            <w:r w:rsidRPr="001057F6">
              <w:rPr>
                <w:rFonts w:ascii="Calibri" w:hAnsi="Calibri" w:cs="Calibri"/>
                <w:sz w:val="22"/>
                <w:szCs w:val="22"/>
              </w:rPr>
              <w:lastRenderedPageBreak/>
              <w:t>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lastRenderedPageBreak/>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77777777" w:rsidR="004660EA" w:rsidRPr="00720580" w:rsidRDefault="004660EA" w:rsidP="00013610">
            <w:pPr>
              <w:spacing w:after="0" w:line="240" w:lineRule="auto"/>
              <w:jc w:val="center"/>
            </w:pPr>
            <w:r w:rsidRPr="00720580">
              <w:t xml:space="preserve">Liczba zabytków </w:t>
            </w:r>
            <w:r w:rsidRPr="001057F6">
              <w:rPr>
                <w:color w:val="000000"/>
              </w:rPr>
              <w:t>poddanych pracom konserwatorskim lub restauratorskim w wyniku wsparcia otrzymanego w ramach realizacji strategii</w:t>
            </w:r>
            <w:r w:rsidRPr="00720580">
              <w:t xml:space="preserve"> </w:t>
            </w: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0E2B150B" w14:textId="19D1F363" w:rsidR="004660EA" w:rsidRPr="00720580" w:rsidRDefault="004660EA" w:rsidP="00013610">
            <w:pPr>
              <w:pStyle w:val="Default"/>
              <w:jc w:val="center"/>
              <w:rPr>
                <w:rFonts w:ascii="Calibri" w:hAnsi="Calibri" w:cs="Calibri"/>
                <w:color w:val="auto"/>
                <w:sz w:val="22"/>
                <w:szCs w:val="22"/>
              </w:rPr>
            </w:pPr>
            <w:del w:id="675" w:author="WirkowskaAnna" w:date="2018-04-18T14:57:00Z">
              <w:r w:rsidRPr="00720580" w:rsidDel="004C7A0C">
                <w:rPr>
                  <w:rFonts w:ascii="Calibri" w:hAnsi="Calibri" w:cs="Calibri"/>
                  <w:color w:val="auto"/>
                  <w:sz w:val="22"/>
                  <w:szCs w:val="22"/>
                </w:rPr>
                <w:delText>Wzrost l</w:delText>
              </w:r>
            </w:del>
            <w:ins w:id="676" w:author="WirkowskaAnna" w:date="2018-04-18T14:57:00Z">
              <w:r w:rsidR="004C7A0C">
                <w:rPr>
                  <w:rFonts w:ascii="Calibri" w:hAnsi="Calibri" w:cs="Calibri"/>
                  <w:color w:val="auto"/>
                  <w:sz w:val="22"/>
                  <w:szCs w:val="22"/>
                </w:rPr>
                <w:t>L</w:t>
              </w:r>
            </w:ins>
            <w:r w:rsidRPr="00720580">
              <w:rPr>
                <w:rFonts w:ascii="Calibri" w:hAnsi="Calibri" w:cs="Calibri"/>
                <w:color w:val="auto"/>
                <w:sz w:val="22"/>
                <w:szCs w:val="22"/>
              </w:rPr>
              <w:t>iczb</w:t>
            </w:r>
            <w:ins w:id="677" w:author="WirkowskaAnna" w:date="2018-04-18T14:57:00Z">
              <w:r w:rsidR="004C7A0C">
                <w:rPr>
                  <w:rFonts w:ascii="Calibri" w:hAnsi="Calibri" w:cs="Calibri"/>
                  <w:color w:val="auto"/>
                  <w:sz w:val="22"/>
                  <w:szCs w:val="22"/>
                </w:rPr>
                <w:t>a</w:t>
              </w:r>
            </w:ins>
            <w:del w:id="678" w:author="WirkowskaAnna" w:date="2018-04-18T14:57:00Z">
              <w:r w:rsidRPr="00720580" w:rsidDel="004C7A0C">
                <w:rPr>
                  <w:rFonts w:ascii="Calibri" w:hAnsi="Calibri" w:cs="Calibri"/>
                  <w:color w:val="auto"/>
                  <w:sz w:val="22"/>
                  <w:szCs w:val="22"/>
                </w:rPr>
                <w:delText>y</w:delText>
              </w:r>
            </w:del>
            <w:r w:rsidRPr="00720580">
              <w:rPr>
                <w:rFonts w:ascii="Calibri" w:hAnsi="Calibri" w:cs="Calibri"/>
                <w:color w:val="auto"/>
                <w:sz w:val="22"/>
                <w:szCs w:val="22"/>
              </w:rPr>
              <w:t xml:space="preserve"> osób odwiedzających zabytki i obiekty</w:t>
            </w:r>
          </w:p>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77777777" w:rsidR="004660EA" w:rsidRPr="007053D3" w:rsidRDefault="004660EA" w:rsidP="00013610">
            <w:pPr>
              <w:spacing w:after="0" w:line="240" w:lineRule="auto"/>
              <w:jc w:val="center"/>
              <w:rPr>
                <w:strike/>
                <w:color w:val="008000"/>
              </w:rPr>
            </w:pPr>
            <w:del w:id="679" w:author="WirkowskaAnna" w:date="2017-11-28T15:53:00Z">
              <w:r w:rsidRPr="002E2062" w:rsidDel="007973C2">
                <w:rPr>
                  <w:color w:val="000000"/>
                </w:rPr>
                <w:delText>Liczba osób, które otrzymały wsparcie po uprzednim udzieleniu indywidualnego doradztwa lub szkoleń w zakresie ubiegania się o wsparcie na realizację LSR,</w:delText>
              </w:r>
            </w:del>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ins w:id="680" w:author="WirkowskaAnna" w:date="2018-04-12T08:29:00Z">
              <w:r w:rsidR="005544EE">
                <w:t>w</w:t>
              </w:r>
            </w:ins>
            <w:ins w:id="681" w:author="WirkowskaAnna" w:date="2018-04-12T08:30:00Z">
              <w:r w:rsidR="005544EE">
                <w:t xml:space="preserve">spółpracy </w:t>
              </w:r>
            </w:ins>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ins w:id="682" w:author="WirkowskaAnna" w:date="2018-04-12T08:30:00Z">
              <w:r w:rsidR="005544EE">
                <w:t xml:space="preserve">współpracy </w:t>
              </w:r>
            </w:ins>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P5.1.4 Realizacja LSR i aktywizacja 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4860CCDC" w:rsidR="004660EA" w:rsidRPr="00720580" w:rsidRDefault="004660EA" w:rsidP="00013610">
            <w:pPr>
              <w:spacing w:before="40" w:after="40" w:line="240" w:lineRule="auto"/>
              <w:jc w:val="center"/>
            </w:pPr>
            <w:r w:rsidRPr="00720580">
              <w:t xml:space="preserve">Liczba </w:t>
            </w:r>
            <w:del w:id="683" w:author="WirkowskaAnna" w:date="2018-04-16T14:32:00Z">
              <w:r w:rsidRPr="00720580" w:rsidDel="00E940B3">
                <w:delText xml:space="preserve">osobodni </w:delText>
              </w:r>
            </w:del>
            <w:r w:rsidRPr="00720580">
              <w:t>szkoleń dla pracowników LGD</w:t>
            </w:r>
          </w:p>
          <w:p w14:paraId="38F63A86" w14:textId="449FE345"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 xml:space="preserve">Liczba </w:t>
            </w:r>
            <w:del w:id="684" w:author="WirkowskaAnna" w:date="2018-04-16T14:32:00Z">
              <w:r w:rsidRPr="00720580" w:rsidDel="00E940B3">
                <w:rPr>
                  <w:rFonts w:ascii="Calibri" w:hAnsi="Calibri" w:cs="Calibri"/>
                  <w:color w:val="auto"/>
                  <w:sz w:val="22"/>
                  <w:szCs w:val="22"/>
                </w:rPr>
                <w:delText xml:space="preserve">osobodni </w:delText>
              </w:r>
            </w:del>
            <w:r w:rsidRPr="00720580">
              <w:rPr>
                <w:rFonts w:ascii="Calibri" w:hAnsi="Calibri" w:cs="Calibri"/>
                <w:color w:val="auto"/>
                <w:sz w:val="22"/>
                <w:szCs w:val="22"/>
              </w:rPr>
              <w:t>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t>Liczba o</w:t>
            </w:r>
            <w:r w:rsidRPr="00720580">
              <w:t>sób, które otrzymały wsparcie po uprzednim udzieleniu indywidualnego doradztwa lub szkoleń w zakresie ubiegania się o 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 xml:space="preserve">Liczba osób uczestniczących w spotkaniach </w:t>
            </w:r>
            <w:proofErr w:type="spellStart"/>
            <w:r w:rsidRPr="00720580">
              <w:t>informacyjno</w:t>
            </w:r>
            <w:proofErr w:type="spellEnd"/>
            <w:r w:rsidRPr="00720580">
              <w:t xml:space="preserve">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t>Zwiększenie wiedzy mieszkańców LGD na temat 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Zaangażowanie społeczności lokalnej w 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0A774F25" w14:textId="77777777" w:rsidR="004660EA" w:rsidRPr="00720580" w:rsidRDefault="004660EA" w:rsidP="00013610">
            <w:pPr>
              <w:widowControl w:val="0"/>
              <w:autoSpaceDE w:val="0"/>
              <w:autoSpaceDN w:val="0"/>
              <w:adjustRightInd w:val="0"/>
              <w:spacing w:after="0" w:line="240" w:lineRule="auto"/>
              <w:jc w:val="center"/>
            </w:pPr>
            <w:r w:rsidRPr="00720580">
              <w:t>Liczba sieci w zakresie krótkich łańcuchów żywnościowych lub rynków lokalnych, które otrzymały wsparcie w ramach LSR</w:t>
            </w:r>
          </w:p>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Pr>
                <w:rFonts w:ascii="Calibri" w:hAnsi="Calibri" w:cs="Calibri"/>
                <w:color w:val="auto"/>
                <w:sz w:val="22"/>
                <w:szCs w:val="22"/>
              </w:rPr>
              <w:t>ów</w:t>
            </w:r>
            <w:r w:rsidRPr="00720580">
              <w:rPr>
                <w:rFonts w:ascii="Calibri" w:hAnsi="Calibri" w:cs="Calibri"/>
                <w:color w:val="auto"/>
                <w:sz w:val="22"/>
                <w:szCs w:val="22"/>
              </w:rPr>
              <w:t xml:space="preserve"> lokaln</w:t>
            </w:r>
            <w:r>
              <w:rPr>
                <w:rFonts w:ascii="Calibri" w:hAnsi="Calibri" w:cs="Calibri"/>
                <w:color w:val="auto"/>
                <w:sz w:val="22"/>
                <w:szCs w:val="22"/>
              </w:rPr>
              <w:t>ych</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64EF22FA"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korzystających z infrastruktury służącej przetwarzaniu produktów rolnych</w:t>
            </w:r>
          </w:p>
          <w:p w14:paraId="451DC2F0" w14:textId="77777777" w:rsidR="004660EA" w:rsidRPr="00720580" w:rsidRDefault="004660EA" w:rsidP="00013610">
            <w:pPr>
              <w:spacing w:after="0" w:line="240" w:lineRule="auto"/>
              <w:jc w:val="center"/>
            </w:pPr>
          </w:p>
          <w:p w14:paraId="21CC3D2B" w14:textId="77777777" w:rsidR="004660EA" w:rsidRPr="007053D3" w:rsidRDefault="004660EA" w:rsidP="00013610">
            <w:pPr>
              <w:spacing w:after="0" w:line="240" w:lineRule="auto"/>
              <w:jc w:val="center"/>
              <w:rPr>
                <w:color w:val="FF0000"/>
              </w:rPr>
            </w:pP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Dostępność środków finansowych z 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685" w:name="_Toc437428997"/>
      <w:bookmarkStart w:id="686" w:name="_Toc437611384"/>
      <w:r w:rsidRPr="009A7EF9">
        <w:lastRenderedPageBreak/>
        <w:t xml:space="preserve">Rozdział VI </w:t>
      </w:r>
      <w:r>
        <w:t xml:space="preserve"> - </w:t>
      </w:r>
      <w:r w:rsidRPr="009A7EF9">
        <w:t xml:space="preserve">Sposób wyboru i oceny operacji </w:t>
      </w:r>
      <w:r>
        <w:t>oraz sposób ustanawiania kryteriów wyboru</w:t>
      </w:r>
      <w:bookmarkEnd w:id="685"/>
      <w:bookmarkEnd w:id="686"/>
    </w:p>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7777777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zintegrowanie oraz realizację poprzez operacje celów Regionalnego Programu Operacyjnego Województwa Podlaskiego.</w:t>
      </w:r>
    </w:p>
    <w:p w14:paraId="1AF4708B" w14:textId="7777777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 zintegrowanie oraz powstawanie dodatkowych nowych miejsc pracy.</w:t>
      </w:r>
    </w:p>
    <w:p w14:paraId="2E8E4A68" w14:textId="77777777" w:rsidR="004660EA" w:rsidRPr="00427DAE" w:rsidRDefault="004660EA" w:rsidP="003136C9">
      <w:pPr>
        <w:spacing w:after="0" w:line="240" w:lineRule="auto"/>
        <w:jc w:val="both"/>
      </w:pPr>
      <w:r w:rsidRPr="00427DAE">
        <w:t>Szczegółowe opisy kryteriów  znajdują się  w procedurze ustalania lub zmiany kryteriów oceny operacji przyjętej przez Walne Zebranie Członków.</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r>
        <w:t>Uszczegółowienie warunków przyznania pomocy dla przedsięwzięć zawartych w LSR:</w:t>
      </w:r>
    </w:p>
    <w:p w14:paraId="680B4956" w14:textId="77777777" w:rsidR="004660EA" w:rsidRPr="00937C21" w:rsidRDefault="004660EA" w:rsidP="003C69D4">
      <w:pPr>
        <w:numPr>
          <w:ilvl w:val="0"/>
          <w:numId w:val="49"/>
        </w:numPr>
        <w:spacing w:after="0" w:line="240" w:lineRule="auto"/>
        <w:jc w:val="both"/>
      </w:pPr>
      <w:r w:rsidRPr="00937C21">
        <w:t xml:space="preserve">P1.3.1 Mała infrastruktura (Leader) - w ramach LSR planuje się wspierać projekty, których całkowita wartość mieści się w przedziale od 50 do 230 tys. zł. </w:t>
      </w:r>
    </w:p>
    <w:p w14:paraId="14096753" w14:textId="77777777" w:rsidR="004660EA" w:rsidRPr="00937C21" w:rsidRDefault="004660EA" w:rsidP="003C69D4">
      <w:pPr>
        <w:numPr>
          <w:ilvl w:val="0"/>
          <w:numId w:val="49"/>
        </w:numPr>
        <w:spacing w:after="0" w:line="240" w:lineRule="auto"/>
        <w:jc w:val="both"/>
      </w:pPr>
      <w:r w:rsidRPr="00937C21">
        <w:t>P2.2.1 Wsparcie przedsiębiorczości; nowe miejsca pracy (Leader) - w ramach konkursu będzie stosowało się warunek dotyczący wysokości kwoty wsparcia w odniesieniu do tworzonych miejsc pracy:</w:t>
      </w:r>
    </w:p>
    <w:p w14:paraId="47CD9107" w14:textId="77777777" w:rsidR="004660EA" w:rsidRPr="00937C21" w:rsidRDefault="004660EA" w:rsidP="006F5657">
      <w:pPr>
        <w:numPr>
          <w:ilvl w:val="1"/>
          <w:numId w:val="49"/>
        </w:numPr>
        <w:spacing w:after="0" w:line="240" w:lineRule="auto"/>
        <w:jc w:val="both"/>
      </w:pPr>
      <w:r w:rsidRPr="00937C21">
        <w:t>Za utworzenie jednego miejsca pracy - wysokość wsparcia do 100 tys. zł;</w:t>
      </w:r>
    </w:p>
    <w:p w14:paraId="34418406" w14:textId="77777777" w:rsidR="004660EA" w:rsidRPr="00937C21" w:rsidRDefault="004660EA" w:rsidP="006F5657">
      <w:pPr>
        <w:numPr>
          <w:ilvl w:val="1"/>
          <w:numId w:val="49"/>
        </w:numPr>
        <w:spacing w:after="0" w:line="240" w:lineRule="auto"/>
        <w:jc w:val="both"/>
      </w:pPr>
      <w:r w:rsidRPr="00937C21">
        <w:t>Za utworzenie dwóch miejsc pracy - wysokość wsparcia do 200 tys. zł;</w:t>
      </w:r>
    </w:p>
    <w:p w14:paraId="5072A2C9" w14:textId="77777777" w:rsidR="004660EA" w:rsidRPr="00937C21" w:rsidRDefault="004660EA" w:rsidP="006F5657">
      <w:pPr>
        <w:numPr>
          <w:ilvl w:val="1"/>
          <w:numId w:val="49"/>
        </w:numPr>
        <w:spacing w:after="0" w:line="240" w:lineRule="auto"/>
        <w:jc w:val="both"/>
      </w:pPr>
      <w:r w:rsidRPr="00937C21">
        <w:t>Za utworzenie trzech miejsc pracy - wysokość wsparcia do 300 tys. zł;</w:t>
      </w:r>
    </w:p>
    <w:p w14:paraId="58DBD33B" w14:textId="77777777" w:rsidR="004660EA" w:rsidRDefault="004660EA" w:rsidP="00F72B96">
      <w:pPr>
        <w:numPr>
          <w:ilvl w:val="0"/>
          <w:numId w:val="49"/>
        </w:numPr>
        <w:spacing w:after="0" w:line="240" w:lineRule="auto"/>
        <w:jc w:val="both"/>
      </w:pPr>
      <w:r w:rsidRPr="00937C21">
        <w:lastRenderedPageBreak/>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044372F3" w14:textId="77777777" w:rsidR="004660EA" w:rsidRPr="000D6C42" w:rsidRDefault="004660EA" w:rsidP="00F72B96">
      <w:pPr>
        <w:numPr>
          <w:ilvl w:val="0"/>
          <w:numId w:val="49"/>
        </w:numPr>
        <w:spacing w:after="0" w:line="240" w:lineRule="auto"/>
        <w:jc w:val="both"/>
      </w:pPr>
      <w:r>
        <w:rPr>
          <w:rFonts w:cs="Arial"/>
        </w:rPr>
        <w:t>P</w:t>
      </w:r>
      <w:r w:rsidRPr="00CB55F3">
        <w:rPr>
          <w:rFonts w:cs="Arial"/>
        </w:rPr>
        <w:t xml:space="preserve">3.1.1 Aktywna integracja społeczna (EFS) </w:t>
      </w:r>
      <w:r>
        <w:rPr>
          <w:rFonts w:cs="Arial"/>
        </w:rPr>
        <w:t>–</w:t>
      </w:r>
      <w:r w:rsidRPr="00CB55F3">
        <w:rPr>
          <w:rFonts w:cs="Arial"/>
        </w:rPr>
        <w:t xml:space="preserve"> </w:t>
      </w:r>
      <w:r>
        <w:rPr>
          <w:rFonts w:cs="Arial"/>
        </w:rPr>
        <w:t xml:space="preserve">planowane w LSR przedsięwzięcia polegać będą m.in. na realizacji PAL (Programów Aktywności Lokalnej) przez wszystkie OPS z obszaru LGD. Finansowanie PAL uzależnione jest od </w:t>
      </w:r>
      <w:r>
        <w:rPr>
          <w:sz w:val="24"/>
          <w:szCs w:val="24"/>
        </w:rPr>
        <w:t>liczby o</w:t>
      </w:r>
      <w:r w:rsidRPr="005C3928">
        <w:rPr>
          <w:sz w:val="24"/>
          <w:szCs w:val="24"/>
        </w:rPr>
        <w:t>sób zagrożonych wykluczeniem społecznym objętych wsparciem w gminach</w:t>
      </w:r>
      <w:r>
        <w:rPr>
          <w:sz w:val="24"/>
          <w:szCs w:val="24"/>
        </w:rPr>
        <w:t>. Średnio na jedną osobę objętą PAL w gminie przewidziane jest 5041zł w całym programie. Podział osób na gminy przedstawia tabela poniżej:</w:t>
      </w:r>
    </w:p>
    <w:p w14:paraId="2A9D9910" w14:textId="77777777" w:rsidR="004660EA" w:rsidRPr="000D6C42" w:rsidRDefault="004660EA" w:rsidP="00F72B96">
      <w:pPr>
        <w:spacing w:after="0" w:line="240" w:lineRule="auto"/>
        <w:ind w:left="360"/>
        <w:jc w:val="both"/>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5160"/>
      </w:tblGrid>
      <w:tr w:rsidR="004660EA" w:rsidRPr="005C3928" w14:paraId="273F0936" w14:textId="77777777" w:rsidTr="00635757">
        <w:trPr>
          <w:jc w:val="center"/>
        </w:trPr>
        <w:tc>
          <w:tcPr>
            <w:tcW w:w="3348" w:type="dxa"/>
            <w:shd w:val="clear" w:color="auto" w:fill="C0C0C0"/>
          </w:tcPr>
          <w:p w14:paraId="7B05CAE8" w14:textId="77777777" w:rsidR="004660EA" w:rsidRPr="007E671C" w:rsidRDefault="004660EA" w:rsidP="00F72B96">
            <w:pPr>
              <w:spacing w:after="0" w:line="240" w:lineRule="auto"/>
            </w:pPr>
            <w:r w:rsidRPr="007E671C">
              <w:t>Gmina</w:t>
            </w:r>
          </w:p>
        </w:tc>
        <w:tc>
          <w:tcPr>
            <w:tcW w:w="5160" w:type="dxa"/>
            <w:shd w:val="clear" w:color="auto" w:fill="C0C0C0"/>
          </w:tcPr>
          <w:p w14:paraId="28462D27" w14:textId="77777777" w:rsidR="004660EA" w:rsidRPr="007E671C" w:rsidRDefault="004660EA" w:rsidP="00F72B96">
            <w:pPr>
              <w:spacing w:after="0" w:line="240" w:lineRule="auto"/>
            </w:pPr>
            <w:r w:rsidRPr="007E671C">
              <w:t>Liczba osób zagrożonych wykluczeniem społecznym objętych wsparciem w gminach</w:t>
            </w:r>
          </w:p>
        </w:tc>
      </w:tr>
      <w:tr w:rsidR="004660EA" w:rsidRPr="005C3928" w14:paraId="36807DC6" w14:textId="77777777" w:rsidTr="00F72B96">
        <w:trPr>
          <w:jc w:val="center"/>
        </w:trPr>
        <w:tc>
          <w:tcPr>
            <w:tcW w:w="3348" w:type="dxa"/>
            <w:vAlign w:val="center"/>
          </w:tcPr>
          <w:p w14:paraId="38512081" w14:textId="77777777" w:rsidR="004660EA" w:rsidRPr="005C3928" w:rsidRDefault="004660EA" w:rsidP="00F72B96">
            <w:pPr>
              <w:spacing w:after="0" w:line="240" w:lineRule="auto"/>
              <w:rPr>
                <w:rFonts w:cs="Arial"/>
                <w:sz w:val="24"/>
                <w:szCs w:val="24"/>
              </w:rPr>
            </w:pPr>
            <w:r w:rsidRPr="005C3928">
              <w:rPr>
                <w:rFonts w:cs="Arial"/>
                <w:sz w:val="24"/>
                <w:szCs w:val="24"/>
              </w:rPr>
              <w:t>Dąbrowa Białostocka</w:t>
            </w:r>
          </w:p>
        </w:tc>
        <w:tc>
          <w:tcPr>
            <w:tcW w:w="5160" w:type="dxa"/>
          </w:tcPr>
          <w:p w14:paraId="1B58BE12" w14:textId="77777777" w:rsidR="004660EA" w:rsidRPr="005C3928" w:rsidRDefault="004660EA" w:rsidP="00F72B96">
            <w:pPr>
              <w:spacing w:after="0" w:line="240" w:lineRule="auto"/>
              <w:jc w:val="center"/>
              <w:rPr>
                <w:sz w:val="24"/>
                <w:szCs w:val="24"/>
              </w:rPr>
            </w:pPr>
            <w:r w:rsidRPr="005C3928">
              <w:rPr>
                <w:sz w:val="24"/>
                <w:szCs w:val="24"/>
              </w:rPr>
              <w:t>61</w:t>
            </w:r>
          </w:p>
        </w:tc>
      </w:tr>
      <w:tr w:rsidR="004660EA" w:rsidRPr="005C3928" w14:paraId="0004B7E3" w14:textId="77777777" w:rsidTr="00F72B96">
        <w:trPr>
          <w:jc w:val="center"/>
        </w:trPr>
        <w:tc>
          <w:tcPr>
            <w:tcW w:w="3348" w:type="dxa"/>
            <w:vAlign w:val="center"/>
          </w:tcPr>
          <w:p w14:paraId="7A65E879" w14:textId="77777777" w:rsidR="004660EA" w:rsidRPr="005C3928" w:rsidRDefault="004660EA" w:rsidP="00F72B96">
            <w:pPr>
              <w:spacing w:after="0" w:line="240" w:lineRule="auto"/>
              <w:rPr>
                <w:rFonts w:cs="Arial"/>
                <w:sz w:val="24"/>
                <w:szCs w:val="24"/>
              </w:rPr>
            </w:pPr>
            <w:r w:rsidRPr="005C3928">
              <w:rPr>
                <w:rFonts w:cs="Arial"/>
                <w:sz w:val="24"/>
                <w:szCs w:val="24"/>
              </w:rPr>
              <w:t>Janów</w:t>
            </w:r>
          </w:p>
        </w:tc>
        <w:tc>
          <w:tcPr>
            <w:tcW w:w="5160" w:type="dxa"/>
          </w:tcPr>
          <w:p w14:paraId="3294581A" w14:textId="77777777" w:rsidR="004660EA" w:rsidRPr="005C3928" w:rsidRDefault="004660EA" w:rsidP="00F72B96">
            <w:pPr>
              <w:spacing w:after="0" w:line="240" w:lineRule="auto"/>
              <w:jc w:val="center"/>
              <w:rPr>
                <w:sz w:val="24"/>
                <w:szCs w:val="24"/>
              </w:rPr>
            </w:pPr>
            <w:r w:rsidRPr="005C3928">
              <w:rPr>
                <w:sz w:val="24"/>
                <w:szCs w:val="24"/>
              </w:rPr>
              <w:t>42</w:t>
            </w:r>
          </w:p>
        </w:tc>
      </w:tr>
      <w:tr w:rsidR="004660EA" w:rsidRPr="005C3928" w14:paraId="1D036783" w14:textId="77777777" w:rsidTr="00F72B96">
        <w:trPr>
          <w:jc w:val="center"/>
        </w:trPr>
        <w:tc>
          <w:tcPr>
            <w:tcW w:w="3348" w:type="dxa"/>
            <w:vAlign w:val="center"/>
          </w:tcPr>
          <w:p w14:paraId="500F3C28" w14:textId="77777777" w:rsidR="004660EA" w:rsidRPr="005C3928" w:rsidRDefault="004660EA" w:rsidP="00F72B96">
            <w:pPr>
              <w:spacing w:after="0" w:line="240" w:lineRule="auto"/>
              <w:rPr>
                <w:rFonts w:cs="Arial"/>
                <w:sz w:val="24"/>
                <w:szCs w:val="24"/>
              </w:rPr>
            </w:pPr>
            <w:r w:rsidRPr="005C3928">
              <w:rPr>
                <w:rFonts w:cs="Arial"/>
                <w:sz w:val="24"/>
                <w:szCs w:val="24"/>
              </w:rPr>
              <w:t>Korycin</w:t>
            </w:r>
          </w:p>
        </w:tc>
        <w:tc>
          <w:tcPr>
            <w:tcW w:w="5160" w:type="dxa"/>
          </w:tcPr>
          <w:p w14:paraId="7383A950" w14:textId="77777777" w:rsidR="004660EA" w:rsidRPr="005C3928" w:rsidRDefault="004660EA" w:rsidP="00F72B96">
            <w:pPr>
              <w:spacing w:after="0" w:line="240" w:lineRule="auto"/>
              <w:jc w:val="center"/>
              <w:rPr>
                <w:sz w:val="24"/>
                <w:szCs w:val="24"/>
              </w:rPr>
            </w:pPr>
            <w:r w:rsidRPr="005C3928">
              <w:rPr>
                <w:sz w:val="24"/>
                <w:szCs w:val="24"/>
              </w:rPr>
              <w:t>96</w:t>
            </w:r>
          </w:p>
        </w:tc>
      </w:tr>
      <w:tr w:rsidR="004660EA" w:rsidRPr="005C3928" w14:paraId="0F339F04" w14:textId="77777777" w:rsidTr="00F72B96">
        <w:trPr>
          <w:jc w:val="center"/>
        </w:trPr>
        <w:tc>
          <w:tcPr>
            <w:tcW w:w="3348" w:type="dxa"/>
            <w:vAlign w:val="center"/>
          </w:tcPr>
          <w:p w14:paraId="26A6D366" w14:textId="77777777" w:rsidR="004660EA" w:rsidRPr="005C3928" w:rsidRDefault="004660EA" w:rsidP="00F72B96">
            <w:pPr>
              <w:spacing w:after="0" w:line="240" w:lineRule="auto"/>
              <w:rPr>
                <w:rFonts w:cs="Arial"/>
                <w:sz w:val="24"/>
                <w:szCs w:val="24"/>
              </w:rPr>
            </w:pPr>
            <w:r w:rsidRPr="005C3928">
              <w:rPr>
                <w:rFonts w:cs="Arial"/>
                <w:sz w:val="24"/>
                <w:szCs w:val="24"/>
              </w:rPr>
              <w:t xml:space="preserve"> Nowy Dwór</w:t>
            </w:r>
          </w:p>
        </w:tc>
        <w:tc>
          <w:tcPr>
            <w:tcW w:w="5160" w:type="dxa"/>
          </w:tcPr>
          <w:p w14:paraId="6908BC7B" w14:textId="77777777" w:rsidR="004660EA" w:rsidRPr="005C3928" w:rsidRDefault="004660EA" w:rsidP="00F72B96">
            <w:pPr>
              <w:spacing w:after="0" w:line="240" w:lineRule="auto"/>
              <w:jc w:val="center"/>
              <w:rPr>
                <w:sz w:val="24"/>
                <w:szCs w:val="24"/>
              </w:rPr>
            </w:pPr>
            <w:r w:rsidRPr="005C3928">
              <w:rPr>
                <w:sz w:val="24"/>
                <w:szCs w:val="24"/>
              </w:rPr>
              <w:t>35</w:t>
            </w:r>
          </w:p>
        </w:tc>
      </w:tr>
      <w:tr w:rsidR="004660EA" w:rsidRPr="005C3928" w14:paraId="6E65AE9A" w14:textId="77777777" w:rsidTr="00F72B96">
        <w:trPr>
          <w:jc w:val="center"/>
        </w:trPr>
        <w:tc>
          <w:tcPr>
            <w:tcW w:w="3348" w:type="dxa"/>
            <w:vAlign w:val="center"/>
          </w:tcPr>
          <w:p w14:paraId="4A68183F" w14:textId="77777777" w:rsidR="004660EA" w:rsidRPr="005C3928" w:rsidRDefault="004660EA" w:rsidP="00F72B96">
            <w:pPr>
              <w:spacing w:after="0" w:line="240" w:lineRule="auto"/>
              <w:rPr>
                <w:rFonts w:cs="Arial"/>
                <w:sz w:val="24"/>
                <w:szCs w:val="24"/>
              </w:rPr>
            </w:pPr>
            <w:r w:rsidRPr="005C3928">
              <w:rPr>
                <w:rFonts w:cs="Arial"/>
                <w:sz w:val="24"/>
                <w:szCs w:val="24"/>
              </w:rPr>
              <w:t xml:space="preserve">Suchowola </w:t>
            </w:r>
          </w:p>
        </w:tc>
        <w:tc>
          <w:tcPr>
            <w:tcW w:w="5160" w:type="dxa"/>
          </w:tcPr>
          <w:p w14:paraId="167700C8" w14:textId="77777777" w:rsidR="004660EA" w:rsidRPr="005C3928" w:rsidRDefault="004660EA" w:rsidP="00F72B96">
            <w:pPr>
              <w:spacing w:after="0" w:line="240" w:lineRule="auto"/>
              <w:jc w:val="center"/>
              <w:rPr>
                <w:sz w:val="24"/>
                <w:szCs w:val="24"/>
              </w:rPr>
            </w:pPr>
            <w:r w:rsidRPr="005C3928">
              <w:rPr>
                <w:sz w:val="24"/>
                <w:szCs w:val="24"/>
              </w:rPr>
              <w:t>116</w:t>
            </w:r>
          </w:p>
        </w:tc>
      </w:tr>
      <w:tr w:rsidR="004660EA" w:rsidRPr="005C3928" w14:paraId="51835ED3" w14:textId="77777777" w:rsidTr="00F72B96">
        <w:trPr>
          <w:trHeight w:val="412"/>
          <w:jc w:val="center"/>
        </w:trPr>
        <w:tc>
          <w:tcPr>
            <w:tcW w:w="3348" w:type="dxa"/>
            <w:vAlign w:val="center"/>
          </w:tcPr>
          <w:p w14:paraId="4DE841C1" w14:textId="77777777" w:rsidR="004660EA" w:rsidRPr="005C3928" w:rsidRDefault="004660EA" w:rsidP="00F72B96">
            <w:pPr>
              <w:spacing w:after="0" w:line="240" w:lineRule="auto"/>
              <w:rPr>
                <w:rFonts w:cs="Arial"/>
                <w:sz w:val="24"/>
                <w:szCs w:val="24"/>
              </w:rPr>
            </w:pPr>
            <w:r w:rsidRPr="005C3928">
              <w:rPr>
                <w:rFonts w:cs="Arial"/>
                <w:sz w:val="24"/>
                <w:szCs w:val="24"/>
              </w:rPr>
              <w:t>Lipsk</w:t>
            </w:r>
          </w:p>
        </w:tc>
        <w:tc>
          <w:tcPr>
            <w:tcW w:w="5160" w:type="dxa"/>
          </w:tcPr>
          <w:p w14:paraId="622F7409" w14:textId="77777777" w:rsidR="004660EA" w:rsidRPr="005C3928" w:rsidRDefault="004660EA" w:rsidP="00F72B96">
            <w:pPr>
              <w:spacing w:after="0" w:line="240" w:lineRule="auto"/>
              <w:jc w:val="center"/>
              <w:rPr>
                <w:sz w:val="24"/>
                <w:szCs w:val="24"/>
              </w:rPr>
            </w:pPr>
            <w:r w:rsidRPr="005C3928">
              <w:rPr>
                <w:sz w:val="24"/>
                <w:szCs w:val="24"/>
              </w:rPr>
              <w:t>51</w:t>
            </w:r>
          </w:p>
        </w:tc>
      </w:tr>
      <w:tr w:rsidR="004660EA" w:rsidRPr="005C3928" w14:paraId="79941407" w14:textId="77777777" w:rsidTr="00F72B96">
        <w:trPr>
          <w:jc w:val="center"/>
        </w:trPr>
        <w:tc>
          <w:tcPr>
            <w:tcW w:w="3348" w:type="dxa"/>
            <w:vAlign w:val="center"/>
          </w:tcPr>
          <w:p w14:paraId="37D9B186" w14:textId="77777777" w:rsidR="004660EA" w:rsidRPr="005C3928" w:rsidRDefault="004660EA" w:rsidP="00F72B96">
            <w:pPr>
              <w:spacing w:after="0" w:line="240" w:lineRule="auto"/>
              <w:rPr>
                <w:rFonts w:cs="Arial"/>
                <w:sz w:val="24"/>
                <w:szCs w:val="24"/>
              </w:rPr>
            </w:pPr>
            <w:r w:rsidRPr="005C3928">
              <w:rPr>
                <w:rFonts w:cs="Arial"/>
                <w:sz w:val="24"/>
                <w:szCs w:val="24"/>
              </w:rPr>
              <w:t>Sztabin</w:t>
            </w:r>
          </w:p>
        </w:tc>
        <w:tc>
          <w:tcPr>
            <w:tcW w:w="5160" w:type="dxa"/>
          </w:tcPr>
          <w:p w14:paraId="357C3899" w14:textId="77777777" w:rsidR="004660EA" w:rsidRPr="005C3928" w:rsidRDefault="004660EA" w:rsidP="00F72B96">
            <w:pPr>
              <w:spacing w:after="0" w:line="240" w:lineRule="auto"/>
              <w:jc w:val="center"/>
              <w:rPr>
                <w:sz w:val="24"/>
                <w:szCs w:val="24"/>
              </w:rPr>
            </w:pPr>
            <w:r w:rsidRPr="005C3928">
              <w:rPr>
                <w:sz w:val="24"/>
                <w:szCs w:val="24"/>
              </w:rPr>
              <w:t>52</w:t>
            </w:r>
          </w:p>
        </w:tc>
      </w:tr>
      <w:tr w:rsidR="004660EA" w:rsidRPr="005C3928" w14:paraId="6F5859A1" w14:textId="77777777" w:rsidTr="00F72B96">
        <w:trPr>
          <w:jc w:val="center"/>
        </w:trPr>
        <w:tc>
          <w:tcPr>
            <w:tcW w:w="3348" w:type="dxa"/>
            <w:vAlign w:val="center"/>
          </w:tcPr>
          <w:p w14:paraId="40D15790" w14:textId="77777777" w:rsidR="004660EA" w:rsidRPr="005C3928" w:rsidRDefault="004660EA" w:rsidP="00F72B96">
            <w:pPr>
              <w:spacing w:after="0" w:line="240" w:lineRule="auto"/>
              <w:rPr>
                <w:rFonts w:cs="Arial"/>
                <w:sz w:val="24"/>
                <w:szCs w:val="24"/>
              </w:rPr>
            </w:pPr>
            <w:r w:rsidRPr="005C3928">
              <w:rPr>
                <w:rFonts w:cs="Arial"/>
                <w:sz w:val="24"/>
                <w:szCs w:val="24"/>
              </w:rPr>
              <w:t>Goniądz</w:t>
            </w:r>
          </w:p>
        </w:tc>
        <w:tc>
          <w:tcPr>
            <w:tcW w:w="5160" w:type="dxa"/>
          </w:tcPr>
          <w:p w14:paraId="3A191571" w14:textId="77777777" w:rsidR="004660EA" w:rsidRPr="005C3928" w:rsidRDefault="004660EA" w:rsidP="00F72B96">
            <w:pPr>
              <w:spacing w:after="0" w:line="240" w:lineRule="auto"/>
              <w:jc w:val="center"/>
              <w:rPr>
                <w:sz w:val="24"/>
                <w:szCs w:val="24"/>
              </w:rPr>
            </w:pPr>
            <w:r w:rsidRPr="005C3928">
              <w:rPr>
                <w:sz w:val="24"/>
                <w:szCs w:val="24"/>
              </w:rPr>
              <w:t>50</w:t>
            </w:r>
          </w:p>
        </w:tc>
      </w:tr>
      <w:tr w:rsidR="004660EA" w:rsidRPr="005C3928" w14:paraId="40E050ED" w14:textId="77777777" w:rsidTr="00F72B96">
        <w:trPr>
          <w:jc w:val="center"/>
        </w:trPr>
        <w:tc>
          <w:tcPr>
            <w:tcW w:w="3348" w:type="dxa"/>
            <w:vAlign w:val="center"/>
          </w:tcPr>
          <w:p w14:paraId="2B735D91" w14:textId="77777777" w:rsidR="004660EA" w:rsidRPr="005C3928" w:rsidRDefault="004660EA" w:rsidP="00F72B96">
            <w:pPr>
              <w:spacing w:after="0" w:line="240" w:lineRule="auto"/>
              <w:rPr>
                <w:rFonts w:cs="Arial"/>
                <w:sz w:val="24"/>
                <w:szCs w:val="24"/>
              </w:rPr>
            </w:pPr>
            <w:r w:rsidRPr="005C3928">
              <w:rPr>
                <w:rFonts w:cs="Arial"/>
                <w:sz w:val="24"/>
                <w:szCs w:val="24"/>
              </w:rPr>
              <w:t xml:space="preserve">Jaświły </w:t>
            </w:r>
          </w:p>
        </w:tc>
        <w:tc>
          <w:tcPr>
            <w:tcW w:w="5160" w:type="dxa"/>
          </w:tcPr>
          <w:p w14:paraId="03D942B2" w14:textId="77777777" w:rsidR="004660EA" w:rsidRPr="005C3928" w:rsidRDefault="004660EA" w:rsidP="00F72B96">
            <w:pPr>
              <w:spacing w:after="0" w:line="240" w:lineRule="auto"/>
              <w:jc w:val="center"/>
              <w:rPr>
                <w:sz w:val="24"/>
                <w:szCs w:val="24"/>
              </w:rPr>
            </w:pPr>
            <w:r w:rsidRPr="005C3928">
              <w:rPr>
                <w:sz w:val="24"/>
                <w:szCs w:val="24"/>
              </w:rPr>
              <w:t>45</w:t>
            </w:r>
          </w:p>
        </w:tc>
      </w:tr>
      <w:tr w:rsidR="004660EA" w:rsidRPr="005C3928" w14:paraId="46FC9583" w14:textId="77777777" w:rsidTr="00F72B96">
        <w:trPr>
          <w:jc w:val="center"/>
        </w:trPr>
        <w:tc>
          <w:tcPr>
            <w:tcW w:w="3348" w:type="dxa"/>
            <w:vAlign w:val="center"/>
          </w:tcPr>
          <w:p w14:paraId="788D58A7" w14:textId="77777777" w:rsidR="004660EA" w:rsidRPr="005C3928" w:rsidRDefault="004660EA" w:rsidP="00F72B96">
            <w:pPr>
              <w:spacing w:after="0" w:line="240" w:lineRule="auto"/>
              <w:rPr>
                <w:rFonts w:cs="Arial"/>
                <w:sz w:val="24"/>
                <w:szCs w:val="24"/>
              </w:rPr>
            </w:pPr>
            <w:r w:rsidRPr="005C3928">
              <w:rPr>
                <w:rFonts w:cs="Arial"/>
                <w:sz w:val="24"/>
                <w:szCs w:val="24"/>
              </w:rPr>
              <w:t>Mońki</w:t>
            </w:r>
          </w:p>
        </w:tc>
        <w:tc>
          <w:tcPr>
            <w:tcW w:w="5160" w:type="dxa"/>
          </w:tcPr>
          <w:p w14:paraId="618F0696" w14:textId="77777777" w:rsidR="004660EA" w:rsidRPr="005C3928" w:rsidRDefault="004660EA" w:rsidP="00F72B96">
            <w:pPr>
              <w:spacing w:after="0" w:line="240" w:lineRule="auto"/>
              <w:jc w:val="center"/>
              <w:rPr>
                <w:sz w:val="24"/>
                <w:szCs w:val="24"/>
              </w:rPr>
            </w:pPr>
            <w:r w:rsidRPr="005C3928">
              <w:rPr>
                <w:sz w:val="24"/>
                <w:szCs w:val="24"/>
              </w:rPr>
              <w:t>82</w:t>
            </w:r>
          </w:p>
        </w:tc>
      </w:tr>
      <w:tr w:rsidR="004660EA" w:rsidRPr="005C3928" w14:paraId="334D632B" w14:textId="77777777" w:rsidTr="00F72B96">
        <w:trPr>
          <w:jc w:val="center"/>
        </w:trPr>
        <w:tc>
          <w:tcPr>
            <w:tcW w:w="3348" w:type="dxa"/>
          </w:tcPr>
          <w:p w14:paraId="6300A771" w14:textId="77777777" w:rsidR="004660EA" w:rsidRPr="005C3928" w:rsidRDefault="004660EA" w:rsidP="00F72B96">
            <w:pPr>
              <w:spacing w:after="0" w:line="240" w:lineRule="auto"/>
              <w:rPr>
                <w:sz w:val="24"/>
                <w:szCs w:val="24"/>
              </w:rPr>
            </w:pPr>
            <w:r w:rsidRPr="005C3928">
              <w:rPr>
                <w:sz w:val="24"/>
                <w:szCs w:val="24"/>
              </w:rPr>
              <w:t>Trzcianne</w:t>
            </w:r>
          </w:p>
        </w:tc>
        <w:tc>
          <w:tcPr>
            <w:tcW w:w="5160" w:type="dxa"/>
          </w:tcPr>
          <w:p w14:paraId="2B2486A0" w14:textId="77777777" w:rsidR="004660EA" w:rsidRPr="005C3928" w:rsidRDefault="004660EA" w:rsidP="00F72B96">
            <w:pPr>
              <w:spacing w:after="0" w:line="240" w:lineRule="auto"/>
              <w:jc w:val="center"/>
              <w:rPr>
                <w:sz w:val="24"/>
                <w:szCs w:val="24"/>
              </w:rPr>
            </w:pPr>
            <w:r w:rsidRPr="005C3928">
              <w:rPr>
                <w:sz w:val="24"/>
                <w:szCs w:val="24"/>
              </w:rPr>
              <w:t>44</w:t>
            </w:r>
          </w:p>
        </w:tc>
      </w:tr>
      <w:tr w:rsidR="004660EA" w:rsidRPr="005C3928" w14:paraId="4B49FA16" w14:textId="77777777" w:rsidTr="00F72B96">
        <w:trPr>
          <w:jc w:val="center"/>
        </w:trPr>
        <w:tc>
          <w:tcPr>
            <w:tcW w:w="3348" w:type="dxa"/>
          </w:tcPr>
          <w:p w14:paraId="3AE2478E" w14:textId="77777777" w:rsidR="004660EA" w:rsidRPr="005C3928" w:rsidRDefault="004660EA" w:rsidP="00F72B96">
            <w:pPr>
              <w:spacing w:after="0" w:line="240" w:lineRule="auto"/>
              <w:rPr>
                <w:sz w:val="24"/>
                <w:szCs w:val="24"/>
              </w:rPr>
            </w:pPr>
            <w:r>
              <w:rPr>
                <w:sz w:val="24"/>
                <w:szCs w:val="24"/>
              </w:rPr>
              <w:t>RAZEM</w:t>
            </w:r>
          </w:p>
        </w:tc>
        <w:tc>
          <w:tcPr>
            <w:tcW w:w="5160" w:type="dxa"/>
          </w:tcPr>
          <w:p w14:paraId="15DFF1BF" w14:textId="77777777" w:rsidR="004660EA" w:rsidRPr="005C3928" w:rsidRDefault="004660EA" w:rsidP="00F72B96">
            <w:pPr>
              <w:spacing w:after="0" w:line="240" w:lineRule="auto"/>
              <w:jc w:val="center"/>
              <w:rPr>
                <w:b/>
                <w:sz w:val="24"/>
                <w:szCs w:val="24"/>
              </w:rPr>
            </w:pPr>
            <w:r w:rsidRPr="005C3928">
              <w:rPr>
                <w:b/>
                <w:sz w:val="24"/>
                <w:szCs w:val="24"/>
              </w:rPr>
              <w:t>674</w:t>
            </w:r>
          </w:p>
        </w:tc>
      </w:tr>
    </w:tbl>
    <w:p w14:paraId="700C05B1" w14:textId="77777777" w:rsidR="004660EA" w:rsidRPr="00937C21" w:rsidRDefault="004660EA" w:rsidP="00F72B96">
      <w:pPr>
        <w:spacing w:after="0" w:line="240" w:lineRule="auto"/>
        <w:jc w:val="both"/>
      </w:pPr>
    </w:p>
    <w:p w14:paraId="18434021" w14:textId="7777777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p>
    <w:p w14:paraId="66FFE9F5" w14:textId="77777777" w:rsidR="004660EA" w:rsidRDefault="004660EA" w:rsidP="004A6289">
      <w:pPr>
        <w:pStyle w:val="Nagwek1"/>
      </w:pPr>
      <w:bookmarkStart w:id="687" w:name="_Toc437428998"/>
      <w:bookmarkStart w:id="688" w:name="_Toc437611385"/>
      <w:r w:rsidRPr="00AC1F82">
        <w:t>Rozdział VII</w:t>
      </w:r>
      <w:r>
        <w:t xml:space="preserve"> - </w:t>
      </w:r>
      <w:r w:rsidRPr="00AC1F82">
        <w:t>Plan Działania</w:t>
      </w:r>
      <w:bookmarkEnd w:id="687"/>
      <w:bookmarkEnd w:id="688"/>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7777777"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w:t>
      </w:r>
      <w:r w:rsidRPr="00095B1F">
        <w:lastRenderedPageBreak/>
        <w:t>obszaru LGD (w tym produktów lokalnych) oraz wymiana doświadczeń pomiędzy partnerami. Drugi zaś projekt będzie realizowany z partnerem krajowym – Lokalną Grupą Działania – Puszcza Knyszyńska. Celem tego projektu będzie podniesienie aktywności społecznej oraz pokazanie roli partnerstwa lokalnego</w:t>
      </w:r>
      <w:r>
        <w:rPr>
          <w:color w:val="FF0000"/>
        </w:rPr>
        <w:t xml:space="preserve">. </w:t>
      </w:r>
    </w:p>
    <w:p w14:paraId="3EC569C3" w14:textId="77777777" w:rsidR="004660EA" w:rsidRPr="00C01082" w:rsidRDefault="004660EA" w:rsidP="0054448D">
      <w:pPr>
        <w:jc w:val="both"/>
      </w:pPr>
      <w:r w:rsidRPr="00C01082">
        <w:t xml:space="preserve">Szczegółowy Plan Działania, w podziale na kolejne lata oraz planowane przedsięwzięcia jest Załącznikiem nr 3 do niniejszej Strategii. </w:t>
      </w:r>
    </w:p>
    <w:p w14:paraId="36772CAA" w14:textId="77777777" w:rsidR="004660EA" w:rsidRPr="00AC1F82" w:rsidRDefault="004660EA" w:rsidP="00422A6D">
      <w:pPr>
        <w:spacing w:after="0" w:line="240" w:lineRule="auto"/>
        <w:rPr>
          <w:b/>
          <w:bCs/>
          <w:color w:val="FF0000"/>
          <w:sz w:val="24"/>
          <w:szCs w:val="24"/>
        </w:rPr>
      </w:pPr>
    </w:p>
    <w:p w14:paraId="14F952E6" w14:textId="77777777" w:rsidR="004660EA" w:rsidRPr="0054448D" w:rsidRDefault="004660EA" w:rsidP="006B6F68">
      <w:pPr>
        <w:rPr>
          <w:b/>
          <w:bCs/>
          <w:color w:val="FF0000"/>
          <w:sz w:val="24"/>
          <w:szCs w:val="24"/>
        </w:rPr>
        <w:sectPr w:rsidR="004660EA" w:rsidRPr="0054448D" w:rsidSect="00010AB1">
          <w:pgSz w:w="11907" w:h="16840" w:code="9"/>
          <w:pgMar w:top="1134" w:right="851" w:bottom="1134" w:left="851" w:header="709" w:footer="709" w:gutter="0"/>
          <w:cols w:space="708"/>
          <w:noEndnote/>
        </w:sectPr>
      </w:pPr>
    </w:p>
    <w:p w14:paraId="3BEDEC90" w14:textId="77777777" w:rsidR="004660EA" w:rsidRDefault="004660EA" w:rsidP="00856396">
      <w:pPr>
        <w:spacing w:line="360" w:lineRule="auto"/>
        <w:jc w:val="both"/>
        <w:rPr>
          <w:b/>
          <w:bCs/>
          <w:color w:val="FF0000"/>
          <w:sz w:val="24"/>
          <w:szCs w:val="24"/>
        </w:rPr>
      </w:pPr>
    </w:p>
    <w:p w14:paraId="31993431" w14:textId="77777777" w:rsidR="004660EA" w:rsidRPr="0054448D" w:rsidRDefault="004660EA" w:rsidP="0054448D">
      <w:pPr>
        <w:pStyle w:val="Nagwek1"/>
      </w:pPr>
      <w:bookmarkStart w:id="689" w:name="_Toc437428999"/>
      <w:bookmarkStart w:id="690" w:name="_Toc437611386"/>
      <w:r w:rsidRPr="00AC1F82">
        <w:t xml:space="preserve">Rozdział VIII </w:t>
      </w:r>
      <w:r>
        <w:t xml:space="preserve">- </w:t>
      </w:r>
      <w:r w:rsidRPr="00AC1F82">
        <w:t>Budżet LSR</w:t>
      </w:r>
      <w:bookmarkEnd w:id="689"/>
      <w:bookmarkEnd w:id="690"/>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0636"/>
        <w:gridCol w:w="1134"/>
        <w:gridCol w:w="1134"/>
        <w:gridCol w:w="1114"/>
      </w:tblGrid>
      <w:tr w:rsidR="004660EA" w:rsidRPr="005A075E" w14:paraId="4C372F4D" w14:textId="77777777" w:rsidTr="006C057B">
        <w:trPr>
          <w:trHeight w:val="483"/>
          <w:jc w:val="center"/>
        </w:trPr>
        <w:tc>
          <w:tcPr>
            <w:tcW w:w="714"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10636"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134"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134"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114"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6C057B">
        <w:trPr>
          <w:trHeight w:val="483"/>
          <w:jc w:val="center"/>
        </w:trPr>
        <w:tc>
          <w:tcPr>
            <w:tcW w:w="714"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10636" w:type="dxa"/>
            <w:shd w:val="clear" w:color="auto" w:fill="D9D9D9"/>
          </w:tcPr>
          <w:p w14:paraId="37E9196D" w14:textId="03B70898" w:rsidR="004660EA" w:rsidRPr="005A075E" w:rsidRDefault="004660EA" w:rsidP="00013610">
            <w:pPr>
              <w:widowControl w:val="0"/>
              <w:autoSpaceDE w:val="0"/>
              <w:autoSpaceDN w:val="0"/>
              <w:adjustRightInd w:val="0"/>
              <w:spacing w:after="0" w:line="240" w:lineRule="auto"/>
            </w:pPr>
            <w:r w:rsidRPr="005A075E">
              <w:rPr>
                <w:b/>
                <w:bCs/>
              </w:rPr>
              <w:t xml:space="preserve">Poprawa jakości życia mieszkańców poprzez podniesienie jakości i zwiększenie dostępności infrastruktury społecznej, kulturalnej, sportowej, turystycznej i rekreacyjnej, </w:t>
            </w:r>
            <w:del w:id="691" w:author="WirkowskaAnna" w:date="2018-04-19T11:49:00Z">
              <w:r w:rsidRPr="005A075E" w:rsidDel="008758C7">
                <w:rPr>
                  <w:b/>
                  <w:bCs/>
                </w:rPr>
                <w:delText xml:space="preserve">związanej z </w:delText>
              </w:r>
              <w:r w:rsidRPr="005A075E" w:rsidDel="008758C7">
                <w:delText xml:space="preserve"> </w:delText>
              </w:r>
              <w:r w:rsidRPr="005A075E" w:rsidDel="008758C7">
                <w:rPr>
                  <w:b/>
                  <w:bCs/>
                </w:rPr>
                <w:delText>ochroną środowiska</w:delText>
              </w:r>
            </w:del>
            <w:r w:rsidRPr="005A075E">
              <w:rPr>
                <w:b/>
                <w:bCs/>
              </w:rPr>
              <w:t>,</w:t>
            </w:r>
            <w:r w:rsidRPr="005A075E">
              <w:t xml:space="preserve"> </w:t>
            </w:r>
            <w:r w:rsidRPr="005A075E">
              <w:rPr>
                <w:b/>
                <w:bCs/>
              </w:rPr>
              <w:t xml:space="preserve"> dostosowaniem infrastruktury do potrzeb osób niepełnosprawnych oraz poprawa bezpieczeństwa i estetyki przestrzeni.</w:t>
            </w:r>
          </w:p>
        </w:tc>
        <w:tc>
          <w:tcPr>
            <w:tcW w:w="1134" w:type="dxa"/>
            <w:shd w:val="clear" w:color="auto" w:fill="D9D9D9"/>
          </w:tcPr>
          <w:p w14:paraId="048130A9" w14:textId="77777777" w:rsidR="004660EA" w:rsidRPr="005A075E" w:rsidRDefault="004660EA" w:rsidP="00013610">
            <w:pPr>
              <w:widowControl w:val="0"/>
              <w:autoSpaceDE w:val="0"/>
              <w:autoSpaceDN w:val="0"/>
              <w:adjustRightInd w:val="0"/>
              <w:spacing w:after="0" w:line="240" w:lineRule="auto"/>
              <w:rPr>
                <w:b/>
                <w:bCs/>
              </w:rPr>
            </w:pPr>
          </w:p>
        </w:tc>
        <w:tc>
          <w:tcPr>
            <w:tcW w:w="1134" w:type="dxa"/>
            <w:shd w:val="clear" w:color="auto" w:fill="D9D9D9"/>
          </w:tcPr>
          <w:p w14:paraId="6B347080" w14:textId="77777777" w:rsidR="004660EA" w:rsidRPr="005A075E" w:rsidRDefault="004660EA" w:rsidP="00013610">
            <w:pPr>
              <w:widowControl w:val="0"/>
              <w:autoSpaceDE w:val="0"/>
              <w:autoSpaceDN w:val="0"/>
              <w:adjustRightInd w:val="0"/>
              <w:spacing w:after="0" w:line="240" w:lineRule="auto"/>
              <w:rPr>
                <w:b/>
                <w:bCs/>
              </w:rPr>
            </w:pPr>
            <w:r w:rsidRPr="005A075E">
              <w:rPr>
                <w:b/>
                <w:bCs/>
              </w:rPr>
              <w:t>9 940 481</w:t>
            </w:r>
          </w:p>
        </w:tc>
        <w:tc>
          <w:tcPr>
            <w:tcW w:w="1114" w:type="dxa"/>
            <w:shd w:val="clear" w:color="auto" w:fill="D9D9D9"/>
          </w:tcPr>
          <w:p w14:paraId="55CCC5AD" w14:textId="77777777" w:rsidR="004660EA" w:rsidRPr="005A075E" w:rsidRDefault="004660EA" w:rsidP="00013610">
            <w:pPr>
              <w:widowControl w:val="0"/>
              <w:autoSpaceDE w:val="0"/>
              <w:autoSpaceDN w:val="0"/>
              <w:adjustRightInd w:val="0"/>
              <w:spacing w:after="0" w:line="240" w:lineRule="auto"/>
              <w:rPr>
                <w:b/>
                <w:bCs/>
              </w:rPr>
            </w:pPr>
            <w:r w:rsidRPr="005A075E">
              <w:rPr>
                <w:b/>
                <w:bCs/>
              </w:rPr>
              <w:t>2 580 000</w:t>
            </w:r>
          </w:p>
        </w:tc>
      </w:tr>
      <w:tr w:rsidR="004660EA" w:rsidRPr="005A075E" w14:paraId="57192202" w14:textId="77777777" w:rsidTr="006C057B">
        <w:trPr>
          <w:trHeight w:val="422"/>
          <w:jc w:val="center"/>
        </w:trPr>
        <w:tc>
          <w:tcPr>
            <w:tcW w:w="714" w:type="dxa"/>
          </w:tcPr>
          <w:p w14:paraId="408B0497" w14:textId="36AFDE78" w:rsidR="004660EA" w:rsidRPr="005A075E" w:rsidRDefault="004660EA" w:rsidP="00013610">
            <w:pPr>
              <w:widowControl w:val="0"/>
              <w:autoSpaceDE w:val="0"/>
              <w:autoSpaceDN w:val="0"/>
              <w:adjustRightInd w:val="0"/>
              <w:spacing w:after="0" w:line="240" w:lineRule="auto"/>
            </w:pPr>
            <w:del w:id="692" w:author="WirkowskaAnna" w:date="2018-04-19T11:49:00Z">
              <w:r w:rsidRPr="005A075E" w:rsidDel="008758C7">
                <w:delText>1.1</w:delText>
              </w:r>
            </w:del>
          </w:p>
        </w:tc>
        <w:tc>
          <w:tcPr>
            <w:tcW w:w="10636" w:type="dxa"/>
          </w:tcPr>
          <w:p w14:paraId="303BFB49" w14:textId="413F5BC1" w:rsidR="004660EA" w:rsidRPr="005A075E" w:rsidRDefault="004660EA" w:rsidP="00013610">
            <w:pPr>
              <w:spacing w:after="0" w:line="240" w:lineRule="auto"/>
            </w:pPr>
            <w:del w:id="693" w:author="WirkowskaAnna" w:date="2018-04-19T11:49:00Z">
              <w:r w:rsidRPr="005A075E" w:rsidDel="008758C7">
                <w:delText>1.1 Poprawa jakości środowiska poprzez rozbudowę infrastruktury</w:delText>
              </w:r>
            </w:del>
          </w:p>
        </w:tc>
        <w:tc>
          <w:tcPr>
            <w:tcW w:w="1134" w:type="dxa"/>
          </w:tcPr>
          <w:p w14:paraId="0823DE9D" w14:textId="77777777" w:rsidR="004660EA" w:rsidRPr="005A075E" w:rsidRDefault="004660EA" w:rsidP="00013610">
            <w:pPr>
              <w:spacing w:after="0" w:line="240" w:lineRule="auto"/>
            </w:pPr>
          </w:p>
        </w:tc>
        <w:tc>
          <w:tcPr>
            <w:tcW w:w="1134" w:type="dxa"/>
          </w:tcPr>
          <w:p w14:paraId="631FDE43" w14:textId="1FD17342" w:rsidR="004660EA" w:rsidRPr="005A075E" w:rsidRDefault="004660EA" w:rsidP="00013610">
            <w:pPr>
              <w:spacing w:after="0" w:line="240" w:lineRule="auto"/>
            </w:pPr>
            <w:del w:id="694" w:author="WirkowskaAnna" w:date="2018-04-19T11:49:00Z">
              <w:r w:rsidRPr="005A075E" w:rsidDel="008758C7">
                <w:delText>800 481</w:delText>
              </w:r>
            </w:del>
          </w:p>
        </w:tc>
        <w:tc>
          <w:tcPr>
            <w:tcW w:w="1114" w:type="dxa"/>
          </w:tcPr>
          <w:p w14:paraId="589E9724" w14:textId="77777777" w:rsidR="004660EA" w:rsidRPr="005A075E" w:rsidRDefault="004660EA" w:rsidP="00013610">
            <w:pPr>
              <w:spacing w:after="0" w:line="240" w:lineRule="auto"/>
            </w:pPr>
          </w:p>
        </w:tc>
      </w:tr>
      <w:tr w:rsidR="004660EA" w:rsidRPr="005A075E" w14:paraId="3D79E114" w14:textId="77777777" w:rsidTr="006C057B">
        <w:trPr>
          <w:trHeight w:val="422"/>
          <w:jc w:val="center"/>
        </w:trPr>
        <w:tc>
          <w:tcPr>
            <w:tcW w:w="714"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10636" w:type="dxa"/>
          </w:tcPr>
          <w:p w14:paraId="33B61194" w14:textId="77777777" w:rsidR="004660EA" w:rsidRPr="005A075E" w:rsidRDefault="004660EA" w:rsidP="00013610">
            <w:pPr>
              <w:spacing w:after="0" w:line="240" w:lineRule="auto"/>
            </w:pPr>
            <w:r w:rsidRPr="005A075E">
              <w:t>1.2 Poprawa jakości infrastruktury społecznej, kulturalnej i edukacyjnej</w:t>
            </w:r>
          </w:p>
        </w:tc>
        <w:tc>
          <w:tcPr>
            <w:tcW w:w="1134" w:type="dxa"/>
          </w:tcPr>
          <w:p w14:paraId="6ACD2B29" w14:textId="77777777" w:rsidR="004660EA" w:rsidRPr="005A075E" w:rsidRDefault="004660EA" w:rsidP="00013610">
            <w:pPr>
              <w:spacing w:after="0" w:line="240" w:lineRule="auto"/>
              <w:jc w:val="both"/>
            </w:pPr>
          </w:p>
        </w:tc>
        <w:tc>
          <w:tcPr>
            <w:tcW w:w="1134" w:type="dxa"/>
          </w:tcPr>
          <w:p w14:paraId="1D063AD6" w14:textId="130BDBB7" w:rsidR="004660EA" w:rsidRDefault="004660EA" w:rsidP="00013610">
            <w:pPr>
              <w:spacing w:after="0" w:line="240" w:lineRule="auto"/>
              <w:jc w:val="both"/>
              <w:rPr>
                <w:ins w:id="695" w:author="WirkowskaAnna" w:date="2018-04-19T11:49:00Z"/>
              </w:rPr>
            </w:pPr>
            <w:del w:id="696" w:author="WirkowskaAnna" w:date="2018-04-19T11:49:00Z">
              <w:r w:rsidRPr="005A075E" w:rsidDel="008758C7">
                <w:delText xml:space="preserve">9 140 </w:delText>
              </w:r>
            </w:del>
            <w:ins w:id="697" w:author="WirkowskaAnna" w:date="2018-04-19T11:49:00Z">
              <w:r w:rsidR="008758C7">
                <w:t> </w:t>
              </w:r>
            </w:ins>
            <w:del w:id="698" w:author="WirkowskaAnna" w:date="2018-04-19T11:49:00Z">
              <w:r w:rsidRPr="005A075E" w:rsidDel="008758C7">
                <w:delText>000</w:delText>
              </w:r>
            </w:del>
          </w:p>
          <w:p w14:paraId="5BFDC046" w14:textId="1C94A57C" w:rsidR="008758C7" w:rsidRPr="005A075E" w:rsidRDefault="008758C7" w:rsidP="00013610">
            <w:pPr>
              <w:spacing w:after="0" w:line="240" w:lineRule="auto"/>
              <w:jc w:val="both"/>
            </w:pPr>
            <w:ins w:id="699" w:author="WirkowskaAnna" w:date="2018-04-19T11:49:00Z">
              <w:r>
                <w:t>9</w:t>
              </w:r>
            </w:ins>
            <w:ins w:id="700" w:author="WirkowskaAnna" w:date="2018-04-19T11:50:00Z">
              <w:r>
                <w:t> 940 481</w:t>
              </w:r>
            </w:ins>
          </w:p>
        </w:tc>
        <w:tc>
          <w:tcPr>
            <w:tcW w:w="1114" w:type="dxa"/>
          </w:tcPr>
          <w:p w14:paraId="30C62B5A" w14:textId="77777777" w:rsidR="004660EA" w:rsidRPr="005A075E" w:rsidRDefault="004660EA" w:rsidP="00013610">
            <w:pPr>
              <w:spacing w:after="0" w:line="240" w:lineRule="auto"/>
              <w:jc w:val="both"/>
            </w:pPr>
          </w:p>
        </w:tc>
      </w:tr>
      <w:tr w:rsidR="004660EA" w:rsidRPr="005A075E" w14:paraId="3F476875" w14:textId="77777777" w:rsidTr="006C057B">
        <w:trPr>
          <w:trHeight w:val="341"/>
          <w:jc w:val="center"/>
        </w:trPr>
        <w:tc>
          <w:tcPr>
            <w:tcW w:w="714"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10636"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134" w:type="dxa"/>
          </w:tcPr>
          <w:p w14:paraId="18EB87EC" w14:textId="77777777" w:rsidR="004660EA" w:rsidRPr="005A075E" w:rsidRDefault="004660EA" w:rsidP="00013610">
            <w:pPr>
              <w:spacing w:after="0" w:line="240" w:lineRule="auto"/>
              <w:jc w:val="both"/>
            </w:pPr>
          </w:p>
        </w:tc>
        <w:tc>
          <w:tcPr>
            <w:tcW w:w="1134" w:type="dxa"/>
          </w:tcPr>
          <w:p w14:paraId="1ECA36D0" w14:textId="77777777" w:rsidR="004660EA" w:rsidRPr="005A075E" w:rsidRDefault="004660EA" w:rsidP="00013610">
            <w:pPr>
              <w:spacing w:after="0" w:line="240" w:lineRule="auto"/>
              <w:jc w:val="both"/>
            </w:pPr>
          </w:p>
        </w:tc>
        <w:tc>
          <w:tcPr>
            <w:tcW w:w="1114" w:type="dxa"/>
          </w:tcPr>
          <w:p w14:paraId="4EA58761" w14:textId="77777777" w:rsidR="004660EA" w:rsidRPr="005A075E" w:rsidRDefault="004660EA" w:rsidP="00013610">
            <w:pPr>
              <w:spacing w:after="0" w:line="240" w:lineRule="auto"/>
              <w:jc w:val="both"/>
            </w:pPr>
            <w:r w:rsidRPr="005A075E">
              <w:t>2 580 000</w:t>
            </w:r>
          </w:p>
        </w:tc>
      </w:tr>
      <w:tr w:rsidR="004660EA" w:rsidRPr="005A075E" w14:paraId="62D32681" w14:textId="77777777" w:rsidTr="006C057B">
        <w:trPr>
          <w:trHeight w:val="526"/>
          <w:jc w:val="center"/>
        </w:trPr>
        <w:tc>
          <w:tcPr>
            <w:tcW w:w="714"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10636"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134" w:type="dxa"/>
            <w:shd w:val="pct10" w:color="auto" w:fill="auto"/>
          </w:tcPr>
          <w:p w14:paraId="13B282C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1050 000</w:t>
            </w:r>
          </w:p>
        </w:tc>
        <w:tc>
          <w:tcPr>
            <w:tcW w:w="1134" w:type="dxa"/>
            <w:shd w:val="pct10" w:color="auto" w:fill="auto"/>
          </w:tcPr>
          <w:p w14:paraId="4250206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6F8D36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4 500 000</w:t>
            </w:r>
          </w:p>
        </w:tc>
      </w:tr>
      <w:tr w:rsidR="004660EA" w:rsidRPr="005A075E" w14:paraId="369BA586" w14:textId="77777777" w:rsidTr="006C057B">
        <w:trPr>
          <w:trHeight w:val="298"/>
          <w:jc w:val="center"/>
        </w:trPr>
        <w:tc>
          <w:tcPr>
            <w:tcW w:w="714"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10636" w:type="dxa"/>
          </w:tcPr>
          <w:p w14:paraId="1335638A" w14:textId="77777777" w:rsidR="004660EA" w:rsidRPr="005A075E" w:rsidRDefault="004660EA" w:rsidP="00013610">
            <w:pPr>
              <w:widowControl w:val="0"/>
              <w:autoSpaceDE w:val="0"/>
              <w:autoSpaceDN w:val="0"/>
              <w:adjustRightInd w:val="0"/>
              <w:spacing w:after="0" w:line="185" w:lineRule="exact"/>
            </w:pPr>
            <w:r w:rsidRPr="005A075E">
              <w:t>2.1 Zwiększenie aktywności zawodowej i podniesienie kompetencji zawodowych mieszkańców obszaru LGD</w:t>
            </w:r>
          </w:p>
        </w:tc>
        <w:tc>
          <w:tcPr>
            <w:tcW w:w="1134" w:type="dxa"/>
          </w:tcPr>
          <w:p w14:paraId="02384FB2" w14:textId="77777777" w:rsidR="004660EA" w:rsidRPr="005A075E" w:rsidRDefault="004660EA" w:rsidP="00013610">
            <w:pPr>
              <w:widowControl w:val="0"/>
              <w:autoSpaceDE w:val="0"/>
              <w:autoSpaceDN w:val="0"/>
              <w:adjustRightInd w:val="0"/>
              <w:spacing w:after="0" w:line="185" w:lineRule="exact"/>
            </w:pPr>
            <w:r w:rsidRPr="005A075E">
              <w:t>1 050 000</w:t>
            </w:r>
          </w:p>
        </w:tc>
        <w:tc>
          <w:tcPr>
            <w:tcW w:w="1134" w:type="dxa"/>
          </w:tcPr>
          <w:p w14:paraId="455619BC" w14:textId="77777777" w:rsidR="004660EA" w:rsidRPr="005A075E" w:rsidRDefault="004660EA" w:rsidP="00013610">
            <w:pPr>
              <w:widowControl w:val="0"/>
              <w:autoSpaceDE w:val="0"/>
              <w:autoSpaceDN w:val="0"/>
              <w:adjustRightInd w:val="0"/>
              <w:spacing w:after="0" w:line="185" w:lineRule="exact"/>
            </w:pPr>
          </w:p>
        </w:tc>
        <w:tc>
          <w:tcPr>
            <w:tcW w:w="1114" w:type="dxa"/>
          </w:tcPr>
          <w:p w14:paraId="13261260" w14:textId="77777777" w:rsidR="004660EA" w:rsidRPr="005A075E" w:rsidRDefault="004660EA" w:rsidP="00013610">
            <w:pPr>
              <w:widowControl w:val="0"/>
              <w:autoSpaceDE w:val="0"/>
              <w:autoSpaceDN w:val="0"/>
              <w:adjustRightInd w:val="0"/>
              <w:spacing w:after="0" w:line="185" w:lineRule="exact"/>
            </w:pPr>
          </w:p>
        </w:tc>
      </w:tr>
      <w:tr w:rsidR="004660EA" w:rsidRPr="005A075E" w14:paraId="26A89BB2" w14:textId="77777777" w:rsidTr="006C057B">
        <w:trPr>
          <w:trHeight w:val="273"/>
          <w:jc w:val="center"/>
        </w:trPr>
        <w:tc>
          <w:tcPr>
            <w:tcW w:w="714"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10636"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134" w:type="dxa"/>
          </w:tcPr>
          <w:p w14:paraId="423D4B59" w14:textId="77777777" w:rsidR="004660EA" w:rsidRPr="005A075E" w:rsidRDefault="004660EA" w:rsidP="00013610">
            <w:pPr>
              <w:widowControl w:val="0"/>
              <w:autoSpaceDE w:val="0"/>
              <w:autoSpaceDN w:val="0"/>
              <w:adjustRightInd w:val="0"/>
              <w:spacing w:after="0" w:line="185" w:lineRule="exact"/>
            </w:pPr>
          </w:p>
        </w:tc>
        <w:tc>
          <w:tcPr>
            <w:tcW w:w="1134" w:type="dxa"/>
          </w:tcPr>
          <w:p w14:paraId="44807AA3" w14:textId="77777777" w:rsidR="004660EA" w:rsidRPr="005A075E" w:rsidRDefault="004660EA" w:rsidP="00013610">
            <w:pPr>
              <w:widowControl w:val="0"/>
              <w:autoSpaceDE w:val="0"/>
              <w:autoSpaceDN w:val="0"/>
              <w:adjustRightInd w:val="0"/>
              <w:spacing w:after="0" w:line="185" w:lineRule="exact"/>
            </w:pPr>
          </w:p>
        </w:tc>
        <w:tc>
          <w:tcPr>
            <w:tcW w:w="1114" w:type="dxa"/>
          </w:tcPr>
          <w:p w14:paraId="0FED88DF" w14:textId="77777777" w:rsidR="004660EA" w:rsidRPr="005A075E" w:rsidRDefault="004660EA" w:rsidP="00013610">
            <w:pPr>
              <w:widowControl w:val="0"/>
              <w:autoSpaceDE w:val="0"/>
              <w:autoSpaceDN w:val="0"/>
              <w:adjustRightInd w:val="0"/>
              <w:spacing w:after="0" w:line="185" w:lineRule="exact"/>
            </w:pPr>
            <w:r w:rsidRPr="005A075E">
              <w:t>4 500 000</w:t>
            </w:r>
          </w:p>
        </w:tc>
      </w:tr>
      <w:tr w:rsidR="004660EA" w:rsidRPr="005A075E" w14:paraId="6A6F2629" w14:textId="77777777" w:rsidTr="006C057B">
        <w:trPr>
          <w:trHeight w:val="526"/>
          <w:jc w:val="center"/>
        </w:trPr>
        <w:tc>
          <w:tcPr>
            <w:tcW w:w="714"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10636"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134" w:type="dxa"/>
            <w:shd w:val="pct10" w:color="auto" w:fill="auto"/>
          </w:tcPr>
          <w:p w14:paraId="1AED2D6D"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6 247 684</w:t>
            </w:r>
          </w:p>
        </w:tc>
        <w:tc>
          <w:tcPr>
            <w:tcW w:w="1134" w:type="dxa"/>
            <w:shd w:val="pct10" w:color="auto" w:fill="auto"/>
          </w:tcPr>
          <w:p w14:paraId="17F47B2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9263941" w14:textId="77777777" w:rsidR="004660EA" w:rsidRPr="005A075E" w:rsidRDefault="004660EA" w:rsidP="00013610">
            <w:pPr>
              <w:widowControl w:val="0"/>
              <w:autoSpaceDE w:val="0"/>
              <w:autoSpaceDN w:val="0"/>
              <w:adjustRightInd w:val="0"/>
              <w:spacing w:after="0" w:line="185" w:lineRule="exact"/>
              <w:jc w:val="both"/>
              <w:rPr>
                <w:b/>
                <w:bCs/>
              </w:rPr>
            </w:pPr>
          </w:p>
        </w:tc>
      </w:tr>
      <w:tr w:rsidR="004660EA" w:rsidRPr="005A075E" w14:paraId="78A830A5" w14:textId="77777777" w:rsidTr="006C057B">
        <w:trPr>
          <w:trHeight w:val="286"/>
          <w:jc w:val="center"/>
        </w:trPr>
        <w:tc>
          <w:tcPr>
            <w:tcW w:w="714"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10636"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134" w:type="dxa"/>
          </w:tcPr>
          <w:p w14:paraId="3C5C4241" w14:textId="77777777" w:rsidR="004660EA" w:rsidRPr="005A075E" w:rsidRDefault="004660EA" w:rsidP="00013610">
            <w:pPr>
              <w:widowControl w:val="0"/>
              <w:autoSpaceDE w:val="0"/>
              <w:autoSpaceDN w:val="0"/>
              <w:adjustRightInd w:val="0"/>
              <w:spacing w:after="0" w:line="185" w:lineRule="exact"/>
            </w:pPr>
            <w:r>
              <w:t xml:space="preserve">5 </w:t>
            </w:r>
            <w:r w:rsidRPr="005A075E">
              <w:t>747 684</w:t>
            </w:r>
          </w:p>
        </w:tc>
        <w:tc>
          <w:tcPr>
            <w:tcW w:w="1134" w:type="dxa"/>
          </w:tcPr>
          <w:p w14:paraId="3A667FD8" w14:textId="77777777" w:rsidR="004660EA" w:rsidRPr="005A075E" w:rsidRDefault="004660EA" w:rsidP="00013610">
            <w:pPr>
              <w:widowControl w:val="0"/>
              <w:autoSpaceDE w:val="0"/>
              <w:autoSpaceDN w:val="0"/>
              <w:adjustRightInd w:val="0"/>
              <w:spacing w:after="0" w:line="185" w:lineRule="exact"/>
            </w:pPr>
          </w:p>
        </w:tc>
        <w:tc>
          <w:tcPr>
            <w:tcW w:w="1114" w:type="dxa"/>
          </w:tcPr>
          <w:p w14:paraId="09435F35" w14:textId="77777777" w:rsidR="004660EA" w:rsidRPr="005A075E" w:rsidRDefault="004660EA" w:rsidP="00013610">
            <w:pPr>
              <w:widowControl w:val="0"/>
              <w:autoSpaceDE w:val="0"/>
              <w:autoSpaceDN w:val="0"/>
              <w:adjustRightInd w:val="0"/>
              <w:spacing w:after="0" w:line="185" w:lineRule="exact"/>
            </w:pPr>
          </w:p>
        </w:tc>
      </w:tr>
      <w:tr w:rsidR="004660EA" w:rsidRPr="005A075E" w14:paraId="79F40341" w14:textId="77777777" w:rsidTr="006C057B">
        <w:trPr>
          <w:trHeight w:val="319"/>
          <w:jc w:val="center"/>
        </w:trPr>
        <w:tc>
          <w:tcPr>
            <w:tcW w:w="714"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10636"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134" w:type="dxa"/>
          </w:tcPr>
          <w:p w14:paraId="1C1D4241" w14:textId="77777777" w:rsidR="004660EA" w:rsidRPr="005A075E" w:rsidRDefault="004660EA" w:rsidP="00013610">
            <w:pPr>
              <w:widowControl w:val="0"/>
              <w:autoSpaceDE w:val="0"/>
              <w:autoSpaceDN w:val="0"/>
              <w:adjustRightInd w:val="0"/>
              <w:spacing w:after="0" w:line="185" w:lineRule="exact"/>
            </w:pPr>
            <w:r w:rsidRPr="005A075E">
              <w:t>500 000</w:t>
            </w:r>
          </w:p>
        </w:tc>
        <w:tc>
          <w:tcPr>
            <w:tcW w:w="1134" w:type="dxa"/>
          </w:tcPr>
          <w:p w14:paraId="2983822B" w14:textId="77777777" w:rsidR="004660EA" w:rsidRPr="005A075E" w:rsidRDefault="004660EA" w:rsidP="00013610">
            <w:pPr>
              <w:widowControl w:val="0"/>
              <w:autoSpaceDE w:val="0"/>
              <w:autoSpaceDN w:val="0"/>
              <w:adjustRightInd w:val="0"/>
              <w:spacing w:after="0" w:line="185" w:lineRule="exact"/>
            </w:pPr>
          </w:p>
        </w:tc>
        <w:tc>
          <w:tcPr>
            <w:tcW w:w="1114" w:type="dxa"/>
          </w:tcPr>
          <w:p w14:paraId="35257B32" w14:textId="77777777" w:rsidR="004660EA" w:rsidRPr="005A075E" w:rsidRDefault="004660EA" w:rsidP="00013610">
            <w:pPr>
              <w:widowControl w:val="0"/>
              <w:autoSpaceDE w:val="0"/>
              <w:autoSpaceDN w:val="0"/>
              <w:adjustRightInd w:val="0"/>
              <w:spacing w:after="0" w:line="185" w:lineRule="exact"/>
            </w:pPr>
          </w:p>
        </w:tc>
      </w:tr>
      <w:tr w:rsidR="004660EA" w:rsidRPr="005A075E" w14:paraId="1C5CD367" w14:textId="77777777" w:rsidTr="006C057B">
        <w:trPr>
          <w:trHeight w:val="268"/>
          <w:jc w:val="center"/>
        </w:trPr>
        <w:tc>
          <w:tcPr>
            <w:tcW w:w="714"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10636"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134" w:type="dxa"/>
            <w:shd w:val="pct10" w:color="auto" w:fill="auto"/>
          </w:tcPr>
          <w:p w14:paraId="0A557C7C" w14:textId="77777777" w:rsidR="004660EA" w:rsidRPr="005A075E" w:rsidRDefault="004660EA" w:rsidP="00013610">
            <w:pPr>
              <w:widowControl w:val="0"/>
              <w:autoSpaceDE w:val="0"/>
              <w:autoSpaceDN w:val="0"/>
              <w:adjustRightInd w:val="0"/>
              <w:spacing w:after="0" w:line="185" w:lineRule="exact"/>
              <w:rPr>
                <w:b/>
                <w:bCs/>
              </w:rPr>
            </w:pPr>
            <w:r w:rsidRPr="005A075E">
              <w:rPr>
                <w:b/>
                <w:bCs/>
              </w:rPr>
              <w:t>850 000</w:t>
            </w:r>
          </w:p>
        </w:tc>
        <w:tc>
          <w:tcPr>
            <w:tcW w:w="1134" w:type="dxa"/>
            <w:shd w:val="pct10" w:color="auto" w:fill="auto"/>
          </w:tcPr>
          <w:p w14:paraId="0C955D38" w14:textId="77777777" w:rsidR="004660EA" w:rsidRPr="005A075E" w:rsidRDefault="004660EA" w:rsidP="00013610">
            <w:pPr>
              <w:widowControl w:val="0"/>
              <w:autoSpaceDE w:val="0"/>
              <w:autoSpaceDN w:val="0"/>
              <w:adjustRightInd w:val="0"/>
              <w:spacing w:after="0" w:line="185" w:lineRule="exact"/>
              <w:rPr>
                <w:b/>
                <w:bCs/>
              </w:rPr>
            </w:pPr>
          </w:p>
        </w:tc>
        <w:tc>
          <w:tcPr>
            <w:tcW w:w="1114" w:type="dxa"/>
            <w:shd w:val="pct10" w:color="auto" w:fill="auto"/>
          </w:tcPr>
          <w:p w14:paraId="5925DB59" w14:textId="77777777" w:rsidR="004660EA" w:rsidRPr="005A075E" w:rsidRDefault="004660EA" w:rsidP="00013610">
            <w:pPr>
              <w:widowControl w:val="0"/>
              <w:autoSpaceDE w:val="0"/>
              <w:autoSpaceDN w:val="0"/>
              <w:adjustRightInd w:val="0"/>
              <w:spacing w:after="0" w:line="185" w:lineRule="exact"/>
              <w:rPr>
                <w:b/>
                <w:bCs/>
              </w:rPr>
            </w:pPr>
          </w:p>
        </w:tc>
      </w:tr>
      <w:tr w:rsidR="004660EA" w:rsidRPr="005A075E" w14:paraId="7DF6FD1D" w14:textId="77777777" w:rsidTr="006C057B">
        <w:trPr>
          <w:trHeight w:val="526"/>
          <w:jc w:val="center"/>
        </w:trPr>
        <w:tc>
          <w:tcPr>
            <w:tcW w:w="714"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10636"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134" w:type="dxa"/>
          </w:tcPr>
          <w:p w14:paraId="7517EE34" w14:textId="77777777" w:rsidR="004660EA" w:rsidRPr="005A075E" w:rsidRDefault="004660EA" w:rsidP="00013610">
            <w:pPr>
              <w:widowControl w:val="0"/>
              <w:autoSpaceDE w:val="0"/>
              <w:autoSpaceDN w:val="0"/>
              <w:adjustRightInd w:val="0"/>
              <w:spacing w:after="0" w:line="185" w:lineRule="exact"/>
            </w:pPr>
            <w:r w:rsidRPr="005A075E">
              <w:t>850 000</w:t>
            </w:r>
          </w:p>
        </w:tc>
        <w:tc>
          <w:tcPr>
            <w:tcW w:w="1134" w:type="dxa"/>
          </w:tcPr>
          <w:p w14:paraId="321A3B40" w14:textId="77777777" w:rsidR="004660EA" w:rsidRPr="005A075E" w:rsidRDefault="004660EA" w:rsidP="00013610">
            <w:pPr>
              <w:widowControl w:val="0"/>
              <w:autoSpaceDE w:val="0"/>
              <w:autoSpaceDN w:val="0"/>
              <w:adjustRightInd w:val="0"/>
              <w:spacing w:after="0" w:line="185" w:lineRule="exact"/>
            </w:pPr>
          </w:p>
        </w:tc>
        <w:tc>
          <w:tcPr>
            <w:tcW w:w="1114" w:type="dxa"/>
          </w:tcPr>
          <w:p w14:paraId="335FD18E" w14:textId="77777777" w:rsidR="004660EA" w:rsidRPr="005A075E" w:rsidRDefault="004660EA" w:rsidP="00013610">
            <w:pPr>
              <w:widowControl w:val="0"/>
              <w:autoSpaceDE w:val="0"/>
              <w:autoSpaceDN w:val="0"/>
              <w:adjustRightInd w:val="0"/>
              <w:spacing w:after="0" w:line="185" w:lineRule="exact"/>
            </w:pPr>
          </w:p>
        </w:tc>
      </w:tr>
      <w:tr w:rsidR="004660EA" w:rsidRPr="005A075E" w14:paraId="06347495" w14:textId="77777777" w:rsidTr="006C057B">
        <w:trPr>
          <w:trHeight w:val="526"/>
          <w:jc w:val="center"/>
        </w:trPr>
        <w:tc>
          <w:tcPr>
            <w:tcW w:w="714"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10636"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134" w:type="dxa"/>
            <w:shd w:val="pct10" w:color="auto" w:fill="auto"/>
          </w:tcPr>
          <w:p w14:paraId="55432CC2" w14:textId="77777777" w:rsidR="004660EA" w:rsidRPr="005A075E" w:rsidRDefault="004660EA" w:rsidP="00013610">
            <w:pPr>
              <w:widowControl w:val="0"/>
              <w:autoSpaceDE w:val="0"/>
              <w:autoSpaceDN w:val="0"/>
              <w:adjustRightInd w:val="0"/>
              <w:spacing w:after="0" w:line="185" w:lineRule="exact"/>
              <w:jc w:val="both"/>
              <w:rPr>
                <w:b/>
                <w:bCs/>
              </w:rPr>
            </w:pPr>
          </w:p>
        </w:tc>
        <w:tc>
          <w:tcPr>
            <w:tcW w:w="1134" w:type="dxa"/>
            <w:shd w:val="pct10" w:color="auto" w:fill="auto"/>
          </w:tcPr>
          <w:p w14:paraId="0D190458"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3C84CBC"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1 920 000</w:t>
            </w:r>
          </w:p>
        </w:tc>
      </w:tr>
      <w:tr w:rsidR="004660EA" w:rsidRPr="005A075E" w14:paraId="5999EFC1" w14:textId="77777777" w:rsidTr="006C057B">
        <w:trPr>
          <w:trHeight w:val="201"/>
          <w:jc w:val="center"/>
        </w:trPr>
        <w:tc>
          <w:tcPr>
            <w:tcW w:w="714"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10636"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134"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134"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114" w:type="dxa"/>
          </w:tcPr>
          <w:p w14:paraId="6712DC4A" w14:textId="77777777" w:rsidR="004660EA" w:rsidRPr="005A075E" w:rsidRDefault="004660EA" w:rsidP="00013610">
            <w:pPr>
              <w:widowControl w:val="0"/>
              <w:autoSpaceDE w:val="0"/>
              <w:autoSpaceDN w:val="0"/>
              <w:adjustRightInd w:val="0"/>
              <w:spacing w:after="0" w:line="185" w:lineRule="exact"/>
            </w:pPr>
            <w:r w:rsidRPr="005A075E">
              <w:t>1 200 000</w:t>
            </w:r>
          </w:p>
        </w:tc>
      </w:tr>
      <w:tr w:rsidR="004660EA" w:rsidRPr="005A075E" w14:paraId="7C3F40B4" w14:textId="77777777" w:rsidTr="006C057B">
        <w:trPr>
          <w:trHeight w:val="206"/>
          <w:jc w:val="center"/>
        </w:trPr>
        <w:tc>
          <w:tcPr>
            <w:tcW w:w="714"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10636"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134"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134"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114" w:type="dxa"/>
          </w:tcPr>
          <w:p w14:paraId="24D43699" w14:textId="77777777" w:rsidR="004660EA" w:rsidRPr="005A075E" w:rsidRDefault="004660EA" w:rsidP="00013610">
            <w:pPr>
              <w:widowControl w:val="0"/>
              <w:autoSpaceDE w:val="0"/>
              <w:autoSpaceDN w:val="0"/>
              <w:adjustRightInd w:val="0"/>
              <w:spacing w:after="0" w:line="185" w:lineRule="exact"/>
            </w:pPr>
            <w:r w:rsidRPr="005A075E">
              <w:t xml:space="preserve">   720 000</w:t>
            </w:r>
          </w:p>
        </w:tc>
      </w:tr>
      <w:tr w:rsidR="004660EA" w:rsidRPr="005A075E" w14:paraId="533F5946" w14:textId="77777777" w:rsidTr="006C057B">
        <w:trPr>
          <w:trHeight w:val="526"/>
          <w:jc w:val="center"/>
        </w:trPr>
        <w:tc>
          <w:tcPr>
            <w:tcW w:w="11350"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134" w:type="dxa"/>
            <w:shd w:val="pct12" w:color="auto" w:fill="auto"/>
          </w:tcPr>
          <w:p w14:paraId="2299135B" w14:textId="77777777" w:rsidR="004660EA" w:rsidRPr="005A075E" w:rsidRDefault="004660EA" w:rsidP="00013610">
            <w:pPr>
              <w:widowControl w:val="0"/>
              <w:autoSpaceDE w:val="0"/>
              <w:autoSpaceDN w:val="0"/>
              <w:adjustRightInd w:val="0"/>
              <w:spacing w:after="0" w:line="185" w:lineRule="exact"/>
              <w:rPr>
                <w:b/>
                <w:bCs/>
              </w:rPr>
            </w:pPr>
          </w:p>
          <w:p w14:paraId="6588550F" w14:textId="77777777" w:rsidR="004660EA" w:rsidRPr="005A075E" w:rsidRDefault="004660EA" w:rsidP="00013610">
            <w:pPr>
              <w:widowControl w:val="0"/>
              <w:autoSpaceDE w:val="0"/>
              <w:autoSpaceDN w:val="0"/>
              <w:adjustRightInd w:val="0"/>
              <w:spacing w:after="0" w:line="185" w:lineRule="exact"/>
              <w:rPr>
                <w:b/>
                <w:bCs/>
              </w:rPr>
            </w:pPr>
            <w:r w:rsidRPr="005A075E">
              <w:rPr>
                <w:b/>
                <w:bCs/>
              </w:rPr>
              <w:t>8 147 684</w:t>
            </w:r>
          </w:p>
        </w:tc>
        <w:tc>
          <w:tcPr>
            <w:tcW w:w="1134" w:type="dxa"/>
            <w:shd w:val="pct12" w:color="auto" w:fill="auto"/>
          </w:tcPr>
          <w:p w14:paraId="3A3419D5" w14:textId="77777777" w:rsidR="004660EA" w:rsidRPr="005A075E" w:rsidRDefault="004660EA" w:rsidP="00013610">
            <w:pPr>
              <w:widowControl w:val="0"/>
              <w:autoSpaceDE w:val="0"/>
              <w:autoSpaceDN w:val="0"/>
              <w:adjustRightInd w:val="0"/>
              <w:spacing w:after="0" w:line="185" w:lineRule="exact"/>
              <w:rPr>
                <w:b/>
                <w:bCs/>
              </w:rPr>
            </w:pPr>
          </w:p>
          <w:p w14:paraId="7BCFE41B" w14:textId="77777777" w:rsidR="004660EA" w:rsidRPr="005A075E" w:rsidRDefault="004660EA" w:rsidP="00013610">
            <w:pPr>
              <w:widowControl w:val="0"/>
              <w:autoSpaceDE w:val="0"/>
              <w:autoSpaceDN w:val="0"/>
              <w:adjustRightInd w:val="0"/>
              <w:spacing w:after="0" w:line="185" w:lineRule="exact"/>
            </w:pPr>
            <w:r w:rsidRPr="005A075E">
              <w:rPr>
                <w:b/>
                <w:bCs/>
              </w:rPr>
              <w:t>9 940 481</w:t>
            </w:r>
          </w:p>
        </w:tc>
        <w:tc>
          <w:tcPr>
            <w:tcW w:w="1114" w:type="dxa"/>
            <w:shd w:val="pct12" w:color="auto" w:fill="auto"/>
          </w:tcPr>
          <w:p w14:paraId="716ED6F1" w14:textId="77777777" w:rsidR="004660EA" w:rsidRPr="005A075E" w:rsidRDefault="004660EA" w:rsidP="00013610">
            <w:pPr>
              <w:widowControl w:val="0"/>
              <w:autoSpaceDE w:val="0"/>
              <w:autoSpaceDN w:val="0"/>
              <w:adjustRightInd w:val="0"/>
              <w:spacing w:after="0" w:line="185" w:lineRule="exact"/>
              <w:rPr>
                <w:b/>
                <w:bCs/>
              </w:rPr>
            </w:pPr>
          </w:p>
          <w:p w14:paraId="4438D48F" w14:textId="77777777" w:rsidR="004660EA" w:rsidRPr="005A075E" w:rsidRDefault="004660EA" w:rsidP="00013610">
            <w:pPr>
              <w:widowControl w:val="0"/>
              <w:autoSpaceDE w:val="0"/>
              <w:autoSpaceDN w:val="0"/>
              <w:adjustRightInd w:val="0"/>
              <w:spacing w:after="0" w:line="185" w:lineRule="exact"/>
              <w:rPr>
                <w:b/>
                <w:bCs/>
              </w:rPr>
            </w:pPr>
            <w:r w:rsidRPr="005A075E">
              <w:rPr>
                <w:b/>
                <w:bCs/>
              </w:rPr>
              <w:t>9 000 000</w:t>
            </w:r>
          </w:p>
        </w:tc>
      </w:tr>
    </w:tbl>
    <w:p w14:paraId="4050BEC7" w14:textId="77777777" w:rsidR="004660EA" w:rsidRDefault="004660EA" w:rsidP="00A103DA">
      <w:pPr>
        <w:rPr>
          <w:rFonts w:ascii="Cambria" w:hAnsi="Cambria" w:cs="Cambria"/>
          <w:b/>
          <w:bCs/>
          <w:color w:val="365F91"/>
          <w:sz w:val="28"/>
          <w:szCs w:val="28"/>
        </w:rPr>
      </w:pPr>
      <w:bookmarkStart w:id="701" w:name="_Toc437429000"/>
    </w:p>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p>
    <w:p w14:paraId="2AC5EB0C" w14:textId="77777777" w:rsidR="004660EA" w:rsidRDefault="004660EA" w:rsidP="006F2192">
      <w:pPr>
        <w:pStyle w:val="Nagwek1"/>
        <w:tabs>
          <w:tab w:val="center" w:pos="4969"/>
        </w:tabs>
      </w:pPr>
      <w:bookmarkStart w:id="702" w:name="_Toc437611387"/>
      <w:r w:rsidRPr="00AC1F82">
        <w:lastRenderedPageBreak/>
        <w:t xml:space="preserve">Rozdział IX </w:t>
      </w:r>
      <w:r>
        <w:t xml:space="preserve">- </w:t>
      </w:r>
      <w:r w:rsidRPr="00AC1F82">
        <w:t>Plan komunikacji</w:t>
      </w:r>
      <w:bookmarkEnd w:id="701"/>
      <w:bookmarkEnd w:id="702"/>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703" w:name="_Toc437429001"/>
      <w:bookmarkStart w:id="704" w:name="_Toc437611388"/>
      <w:r w:rsidRPr="00AC1F82">
        <w:lastRenderedPageBreak/>
        <w:t>Rozdział X</w:t>
      </w:r>
      <w:r>
        <w:t xml:space="preserve">- </w:t>
      </w:r>
      <w:r w:rsidRPr="00AC1F82">
        <w:t>Zintegrowanie</w:t>
      </w:r>
      <w:bookmarkEnd w:id="703"/>
      <w:bookmarkEnd w:id="704"/>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705"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706" w:name="_Toc437611389"/>
      <w:r w:rsidRPr="00AC1F82">
        <w:lastRenderedPageBreak/>
        <w:t xml:space="preserve">Rozdział XI </w:t>
      </w:r>
      <w:r>
        <w:t xml:space="preserve">- </w:t>
      </w:r>
      <w:r w:rsidRPr="00AC1F82">
        <w:t>Monitoring i ewaluacja</w:t>
      </w:r>
      <w:bookmarkEnd w:id="705"/>
      <w:bookmarkEnd w:id="706"/>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707" w:name="_Toc437429003"/>
      <w:bookmarkStart w:id="708" w:name="_Toc437611390"/>
      <w:r>
        <w:lastRenderedPageBreak/>
        <w:t>Rozdział XII – Strategiczna ocena oddziaływania na środowisko</w:t>
      </w:r>
      <w:bookmarkEnd w:id="707"/>
      <w:bookmarkEnd w:id="708"/>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709"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710"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709"/>
      <w:bookmarkEnd w:id="710"/>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227145"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227145"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711" w:name="_Toc437429005"/>
      <w:bookmarkStart w:id="712" w:name="_Toc437611392"/>
      <w:r>
        <w:lastRenderedPageBreak/>
        <w:t>Załączniki do LSR</w:t>
      </w:r>
      <w:bookmarkEnd w:id="711"/>
      <w:bookmarkEnd w:id="712"/>
    </w:p>
    <w:p w14:paraId="575CA28D" w14:textId="77777777" w:rsidR="004660EA" w:rsidRPr="00794885" w:rsidRDefault="004660EA" w:rsidP="00794885">
      <w:pPr>
        <w:pStyle w:val="Nagwek2"/>
        <w:jc w:val="both"/>
        <w:rPr>
          <w:rFonts w:ascii="Calibri" w:hAnsi="Calibri" w:cs="Calibri"/>
          <w:color w:val="17365D"/>
          <w:sz w:val="22"/>
          <w:szCs w:val="22"/>
        </w:rPr>
      </w:pPr>
      <w:bookmarkStart w:id="713" w:name="_Toc437611393"/>
      <w:r w:rsidRPr="00794885">
        <w:rPr>
          <w:rFonts w:ascii="Calibri" w:hAnsi="Calibri" w:cs="Calibri"/>
          <w:color w:val="17365D"/>
          <w:sz w:val="22"/>
          <w:szCs w:val="22"/>
        </w:rPr>
        <w:t>Załącznik nr 1 - Procedura aktualizacji LSR</w:t>
      </w:r>
      <w:bookmarkEnd w:id="713"/>
    </w:p>
    <w:p w14:paraId="17D4F0CA" w14:textId="77777777" w:rsidR="004660EA" w:rsidRPr="00794885" w:rsidRDefault="004660EA" w:rsidP="00794885">
      <w:pPr>
        <w:autoSpaceDE w:val="0"/>
        <w:autoSpaceDN w:val="0"/>
        <w:adjustRightInd w:val="0"/>
        <w:jc w:val="both"/>
        <w:rPr>
          <w:color w:val="000000"/>
        </w:rPr>
      </w:pPr>
      <w:bookmarkStart w:id="714"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402B5EE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Walnego Zebrania </w:t>
      </w:r>
      <w:r>
        <w:rPr>
          <w:color w:val="000000"/>
        </w:rPr>
        <w:t xml:space="preserve">Członków </w:t>
      </w:r>
      <w:ins w:id="715" w:author="WirkowskaAnna" w:date="2018-04-19T11:50:00Z">
        <w:r w:rsidR="008758C7">
          <w:rPr>
            <w:color w:val="000000"/>
          </w:rPr>
          <w:t>/</w:t>
        </w:r>
      </w:ins>
      <w:ins w:id="716" w:author="WirkowskaAnna" w:date="2018-04-19T11:51:00Z">
        <w:r w:rsidR="008758C7">
          <w:rPr>
            <w:color w:val="000000"/>
          </w:rPr>
          <w:t xml:space="preserve"> Zarządu </w:t>
        </w:r>
      </w:ins>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04E0D405"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 xml:space="preserve">Aktualizacja LSR </w:t>
      </w:r>
      <w:del w:id="717" w:author="WirkowskaAnna" w:date="2018-04-19T11:55:00Z">
        <w:r w:rsidRPr="00794885" w:rsidDel="008758C7">
          <w:rPr>
            <w:color w:val="000000"/>
          </w:rPr>
          <w:delText>nie</w:delText>
        </w:r>
      </w:del>
      <w:r w:rsidRPr="00794885">
        <w:rPr>
          <w:color w:val="000000"/>
        </w:rPr>
        <w:t xml:space="preserve"> powinna być dokonywan</w:t>
      </w:r>
      <w:del w:id="718" w:author="WirkowskaAnna" w:date="2018-04-19T11:55:00Z">
        <w:r w:rsidRPr="00794885" w:rsidDel="008758C7">
          <w:rPr>
            <w:color w:val="000000"/>
          </w:rPr>
          <w:delText>e</w:delText>
        </w:r>
      </w:del>
      <w:ins w:id="719" w:author="WirkowskaAnna" w:date="2018-04-19T11:55:00Z">
        <w:r w:rsidR="008758C7">
          <w:rPr>
            <w:color w:val="000000"/>
          </w:rPr>
          <w:t>a</w:t>
        </w:r>
      </w:ins>
      <w:ins w:id="720" w:author="WirkowskaAnna" w:date="2018-04-19T11:56:00Z">
        <w:r w:rsidR="008758C7">
          <w:rPr>
            <w:color w:val="000000"/>
          </w:rPr>
          <w:t xml:space="preserve"> w zależności od potrzeb</w:t>
        </w:r>
      </w:ins>
      <w:r w:rsidRPr="00794885">
        <w:rPr>
          <w:color w:val="000000"/>
        </w:rPr>
        <w:t xml:space="preserve"> </w:t>
      </w:r>
      <w:del w:id="721" w:author="WirkowskaAnna" w:date="2018-04-19T11:56:00Z">
        <w:r w:rsidRPr="00794885" w:rsidDel="008758C7">
          <w:rPr>
            <w:color w:val="000000"/>
          </w:rPr>
          <w:delText xml:space="preserve">częściej niż raz w roku </w:delText>
        </w:r>
      </w:del>
      <w:r w:rsidRPr="00794885">
        <w:rPr>
          <w:color w:val="000000"/>
        </w:rPr>
        <w:t>na Zwyczajnym Walnym Zebraniu Członków</w:t>
      </w:r>
      <w:ins w:id="722" w:author="WirkowskaAnna" w:date="2018-04-19T11:56:00Z">
        <w:r w:rsidR="007444FA">
          <w:rPr>
            <w:color w:val="000000"/>
          </w:rPr>
          <w:t xml:space="preserve"> lub pos</w:t>
        </w:r>
      </w:ins>
      <w:ins w:id="723" w:author="WirkowskaAnna" w:date="2018-04-19T11:57:00Z">
        <w:r w:rsidR="007444FA">
          <w:rPr>
            <w:color w:val="000000"/>
          </w:rPr>
          <w:t>iedzeniu Zarządu. Kompetencje organów L</w:t>
        </w:r>
      </w:ins>
      <w:ins w:id="724" w:author="WirkowskaAnna" w:date="2018-04-19T11:58:00Z">
        <w:r w:rsidR="007444FA">
          <w:rPr>
            <w:color w:val="000000"/>
          </w:rPr>
          <w:t>GD w zakresie aktualizacji LSR określa Statut.</w:t>
        </w:r>
      </w:ins>
      <w:del w:id="725" w:author="WirkowskaAnna" w:date="2018-04-19T11:57:00Z">
        <w:r w:rsidRPr="00794885" w:rsidDel="007444FA">
          <w:rPr>
            <w:color w:val="000000"/>
          </w:rPr>
          <w:delText>, ale dopuszcza się nadzwyczajne okoliczności wprowadzania dodatkowy</w:delText>
        </w:r>
        <w:r w:rsidDel="007444FA">
          <w:rPr>
            <w:color w:val="000000"/>
          </w:rPr>
          <w:delText>ch korekt;</w:delText>
        </w:r>
      </w:del>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17869192"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Zarząd przygotowuje projekty uchwał dotyczące zmian w zapisach LSR Walnemu Zebraniu Członków Stowarzyszenia</w:t>
      </w:r>
      <w:ins w:id="726" w:author="WirkowskaAnna" w:date="2018-04-19T11:52:00Z">
        <w:r w:rsidR="008758C7">
          <w:rPr>
            <w:color w:val="000000"/>
          </w:rPr>
          <w:t xml:space="preserve"> (</w:t>
        </w:r>
      </w:ins>
      <w:ins w:id="727" w:author="WirkowskaAnna" w:date="2018-04-19T11:53:00Z">
        <w:r w:rsidR="008758C7">
          <w:rPr>
            <w:color w:val="000000"/>
          </w:rPr>
          <w:t xml:space="preserve">dotyczy </w:t>
        </w:r>
      </w:ins>
      <w:ins w:id="728" w:author="WirkowskaAnna" w:date="2018-04-19T11:52:00Z">
        <w:r w:rsidR="008758C7">
          <w:rPr>
            <w:color w:val="000000"/>
          </w:rPr>
          <w:t>sytuacji</w:t>
        </w:r>
      </w:ins>
      <w:ins w:id="729" w:author="WirkowskaAnna" w:date="2018-04-19T11:59:00Z">
        <w:r w:rsidR="007444FA">
          <w:rPr>
            <w:color w:val="000000"/>
          </w:rPr>
          <w:t>,</w:t>
        </w:r>
      </w:ins>
      <w:ins w:id="730" w:author="WirkowskaAnna" w:date="2018-04-19T11:52:00Z">
        <w:r w:rsidR="008758C7">
          <w:rPr>
            <w:color w:val="000000"/>
          </w:rPr>
          <w:t xml:space="preserve"> w której przyj</w:t>
        </w:r>
      </w:ins>
      <w:ins w:id="731" w:author="WirkowskaAnna" w:date="2018-04-19T11:53:00Z">
        <w:r w:rsidR="008758C7">
          <w:rPr>
            <w:color w:val="000000"/>
          </w:rPr>
          <w:t>ę</w:t>
        </w:r>
      </w:ins>
      <w:ins w:id="732" w:author="WirkowskaAnna" w:date="2018-04-19T11:52:00Z">
        <w:r w:rsidR="008758C7">
          <w:rPr>
            <w:color w:val="000000"/>
          </w:rPr>
          <w:t>cie zmian le</w:t>
        </w:r>
      </w:ins>
      <w:ins w:id="733" w:author="WirkowskaAnna" w:date="2018-04-19T11:53:00Z">
        <w:r w:rsidR="008758C7">
          <w:rPr>
            <w:color w:val="000000"/>
          </w:rPr>
          <w:t>ż</w:t>
        </w:r>
      </w:ins>
      <w:ins w:id="734" w:author="WirkowskaAnna" w:date="2018-04-19T11:52:00Z">
        <w:r w:rsidR="008758C7">
          <w:rPr>
            <w:color w:val="000000"/>
          </w:rPr>
          <w:t xml:space="preserve">y </w:t>
        </w:r>
      </w:ins>
      <w:ins w:id="735" w:author="WirkowskaAnna" w:date="2018-04-19T11:53:00Z">
        <w:r w:rsidR="008758C7">
          <w:rPr>
            <w:color w:val="000000"/>
          </w:rPr>
          <w:t>w</w:t>
        </w:r>
      </w:ins>
      <w:ins w:id="736" w:author="WirkowskaAnna" w:date="2018-04-19T11:52:00Z">
        <w:r w:rsidR="008758C7">
          <w:rPr>
            <w:color w:val="000000"/>
          </w:rPr>
          <w:t xml:space="preserve"> kompetencjach WZC)</w:t>
        </w:r>
      </w:ins>
      <w:r w:rsidRPr="00794885">
        <w:rPr>
          <w:color w:val="000000"/>
        </w:rPr>
        <w:t xml:space="preserve">. </w:t>
      </w:r>
    </w:p>
    <w:p w14:paraId="7294B95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roku, na Walnym Zebraniu </w:t>
      </w:r>
      <w:r>
        <w:rPr>
          <w:color w:val="000000"/>
        </w:rPr>
        <w:t xml:space="preserve">Członków </w:t>
      </w:r>
      <w:r w:rsidRPr="00794885">
        <w:rPr>
          <w:color w:val="000000"/>
        </w:rPr>
        <w:t>aktualizuje się listę członków LGD</w:t>
      </w:r>
      <w:r>
        <w:rPr>
          <w:color w:val="000000"/>
        </w:rPr>
        <w:t>.</w:t>
      </w:r>
      <w:r w:rsidRPr="00794885">
        <w:rPr>
          <w:color w:val="000000"/>
        </w:rPr>
        <w:t xml:space="preserve"> </w:t>
      </w:r>
    </w:p>
    <w:p w14:paraId="4E97B62B" w14:textId="77777777" w:rsidR="004660EA" w:rsidRDefault="004660EA"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714"/>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w:t>
            </w:r>
            <w:r w:rsidRPr="001D1C2F">
              <w:rPr>
                <w:color w:val="000000"/>
              </w:rPr>
              <w:lastRenderedPageBreak/>
              <w:t>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Biuro LGD/ </w:t>
            </w:r>
            <w:r w:rsidRPr="001D1C2F">
              <w:rPr>
                <w:color w:val="000000"/>
              </w:rPr>
              <w:lastRenderedPageBreak/>
              <w:t>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lastRenderedPageBreak/>
              <w:t xml:space="preserve">Analiza; badania </w:t>
            </w:r>
            <w:r w:rsidRPr="001D1C2F">
              <w:lastRenderedPageBreak/>
              <w:t>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Każdorazowo po </w:t>
            </w:r>
            <w:r w:rsidRPr="001D1C2F">
              <w:rPr>
                <w:color w:val="000000"/>
              </w:rPr>
              <w:lastRenderedPageBreak/>
              <w:t xml:space="preserve">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lastRenderedPageBreak/>
              <w:t xml:space="preserve">Wspólne </w:t>
            </w:r>
            <w:r w:rsidRPr="001D1C2F">
              <w:lastRenderedPageBreak/>
              <w:t>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5AB8321A" w14:textId="77777777" w:rsidR="004660EA" w:rsidRPr="0054448D" w:rsidRDefault="004660EA" w:rsidP="0054448D">
      <w:pPr>
        <w:pStyle w:val="Nagwek2"/>
        <w:rPr>
          <w:rFonts w:ascii="Cambria" w:hAnsi="Cambria" w:cs="Cambria"/>
          <w:color w:val="17365D"/>
          <w:sz w:val="24"/>
          <w:szCs w:val="24"/>
        </w:rPr>
      </w:pPr>
      <w:bookmarkStart w:id="737" w:name="_Toc437611395"/>
      <w:r>
        <w:rPr>
          <w:rFonts w:ascii="Cambria" w:hAnsi="Cambria" w:cs="Cambria"/>
          <w:color w:val="17365D"/>
          <w:sz w:val="24"/>
          <w:szCs w:val="24"/>
        </w:rPr>
        <w:lastRenderedPageBreak/>
        <w:t xml:space="preserve">Załącznik nr 3 - </w:t>
      </w:r>
      <w:r w:rsidRPr="006E400B">
        <w:rPr>
          <w:rFonts w:ascii="Cambria" w:hAnsi="Cambria" w:cs="Cambria"/>
          <w:color w:val="17365D"/>
          <w:sz w:val="24"/>
          <w:szCs w:val="24"/>
        </w:rPr>
        <w:t>Plan działania</w:t>
      </w:r>
      <w:bookmarkEnd w:id="737"/>
    </w:p>
    <w:tbl>
      <w:tblPr>
        <w:tblpPr w:leftFromText="141" w:rightFromText="141" w:vertAnchor="text" w:horzAnchor="margin" w:tblpXSpec="center" w:tblpY="2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993"/>
        <w:gridCol w:w="850"/>
        <w:gridCol w:w="992"/>
        <w:gridCol w:w="851"/>
        <w:gridCol w:w="850"/>
        <w:gridCol w:w="993"/>
        <w:gridCol w:w="992"/>
        <w:gridCol w:w="850"/>
        <w:gridCol w:w="851"/>
        <w:gridCol w:w="992"/>
        <w:gridCol w:w="992"/>
        <w:gridCol w:w="851"/>
        <w:gridCol w:w="850"/>
      </w:tblGrid>
      <w:tr w:rsidR="004660EA" w:rsidRPr="001D1C2F" w14:paraId="27A6940D" w14:textId="77777777" w:rsidTr="006C057B">
        <w:tc>
          <w:tcPr>
            <w:tcW w:w="1129" w:type="dxa"/>
            <w:shd w:val="clear" w:color="auto" w:fill="C0C0C0"/>
          </w:tcPr>
          <w:p w14:paraId="6766E802" w14:textId="77777777" w:rsidR="004660EA" w:rsidRPr="001D1C2F" w:rsidRDefault="004660EA" w:rsidP="008131BF">
            <w:pPr>
              <w:spacing w:after="0" w:line="240" w:lineRule="auto"/>
              <w:rPr>
                <w:b/>
                <w:bCs/>
              </w:rPr>
            </w:pPr>
            <w:r w:rsidRPr="001D1C2F">
              <w:rPr>
                <w:b/>
                <w:bCs/>
              </w:rPr>
              <w:t>Cel ogólny 1</w:t>
            </w:r>
          </w:p>
        </w:tc>
        <w:tc>
          <w:tcPr>
            <w:tcW w:w="13608" w:type="dxa"/>
            <w:gridSpan w:val="14"/>
            <w:shd w:val="clear" w:color="auto" w:fill="C0C0C0"/>
          </w:tcPr>
          <w:p w14:paraId="71DF8963" w14:textId="77777777" w:rsidR="004660EA" w:rsidRPr="00B9168E" w:rsidRDefault="004660EA" w:rsidP="00B9168E">
            <w:pPr>
              <w:spacing w:after="0" w:line="240" w:lineRule="auto"/>
              <w:jc w:val="both"/>
            </w:pPr>
            <w:r w:rsidRPr="00E10A6F">
              <w:t>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w:t>
            </w:r>
          </w:p>
        </w:tc>
      </w:tr>
      <w:tr w:rsidR="004660EA" w:rsidRPr="001D1C2F" w14:paraId="22AE934B" w14:textId="77777777" w:rsidTr="006C057B">
        <w:tc>
          <w:tcPr>
            <w:tcW w:w="1129" w:type="dxa"/>
            <w:vMerge w:val="restart"/>
            <w:shd w:val="clear" w:color="auto" w:fill="C0C0C0"/>
          </w:tcPr>
          <w:p w14:paraId="3C8A7E94" w14:textId="77777777" w:rsidR="004660EA" w:rsidRPr="001D1C2F" w:rsidRDefault="004660EA" w:rsidP="008131BF">
            <w:pPr>
              <w:spacing w:after="0" w:line="240" w:lineRule="auto"/>
              <w:rPr>
                <w:b/>
                <w:bCs/>
              </w:rPr>
            </w:pPr>
          </w:p>
        </w:tc>
        <w:tc>
          <w:tcPr>
            <w:tcW w:w="1701" w:type="dxa"/>
            <w:shd w:val="clear" w:color="auto" w:fill="C0C0C0"/>
          </w:tcPr>
          <w:p w14:paraId="2826D506" w14:textId="77777777" w:rsidR="004660EA" w:rsidRPr="001D1C2F" w:rsidRDefault="004660EA" w:rsidP="008131BF">
            <w:pPr>
              <w:spacing w:after="0" w:line="240" w:lineRule="auto"/>
              <w:rPr>
                <w:b/>
                <w:bCs/>
              </w:rPr>
            </w:pPr>
            <w:r w:rsidRPr="001D1C2F">
              <w:rPr>
                <w:b/>
                <w:bCs/>
              </w:rPr>
              <w:t xml:space="preserve">Lata </w:t>
            </w:r>
          </w:p>
        </w:tc>
        <w:tc>
          <w:tcPr>
            <w:tcW w:w="2835" w:type="dxa"/>
            <w:gridSpan w:val="3"/>
            <w:shd w:val="clear" w:color="auto" w:fill="C0C0C0"/>
          </w:tcPr>
          <w:p w14:paraId="74C7182D" w14:textId="77777777" w:rsidR="004660EA" w:rsidRPr="001D1C2F" w:rsidRDefault="004660EA" w:rsidP="008131BF">
            <w:pPr>
              <w:spacing w:after="0" w:line="240" w:lineRule="auto"/>
              <w:rPr>
                <w:b/>
                <w:bCs/>
              </w:rPr>
            </w:pPr>
            <w:r w:rsidRPr="001D1C2F">
              <w:rPr>
                <w:b/>
                <w:bCs/>
              </w:rPr>
              <w:t>2016-2018</w:t>
            </w:r>
          </w:p>
        </w:tc>
        <w:tc>
          <w:tcPr>
            <w:tcW w:w="2694" w:type="dxa"/>
            <w:gridSpan w:val="3"/>
            <w:shd w:val="clear" w:color="auto" w:fill="C0C0C0"/>
          </w:tcPr>
          <w:p w14:paraId="14F75DC0" w14:textId="77777777" w:rsidR="004660EA" w:rsidRPr="001D1C2F" w:rsidRDefault="004660EA" w:rsidP="008131BF">
            <w:pPr>
              <w:spacing w:after="0" w:line="240" w:lineRule="auto"/>
              <w:rPr>
                <w:b/>
                <w:bCs/>
              </w:rPr>
            </w:pPr>
            <w:r w:rsidRPr="001D1C2F">
              <w:rPr>
                <w:b/>
                <w:bCs/>
              </w:rPr>
              <w:t>2019-2021</w:t>
            </w:r>
          </w:p>
        </w:tc>
        <w:tc>
          <w:tcPr>
            <w:tcW w:w="2693" w:type="dxa"/>
            <w:gridSpan w:val="3"/>
            <w:shd w:val="clear" w:color="auto" w:fill="C0C0C0"/>
          </w:tcPr>
          <w:p w14:paraId="70D45BB3" w14:textId="77777777" w:rsidR="004660EA" w:rsidRPr="001D1C2F" w:rsidRDefault="004660EA" w:rsidP="008131BF">
            <w:pPr>
              <w:spacing w:after="0" w:line="240" w:lineRule="auto"/>
              <w:rPr>
                <w:b/>
                <w:bCs/>
              </w:rPr>
            </w:pPr>
            <w:r w:rsidRPr="001D1C2F">
              <w:rPr>
                <w:b/>
                <w:bCs/>
              </w:rPr>
              <w:t>2022-2023</w:t>
            </w:r>
          </w:p>
        </w:tc>
        <w:tc>
          <w:tcPr>
            <w:tcW w:w="1984" w:type="dxa"/>
            <w:gridSpan w:val="2"/>
            <w:shd w:val="clear" w:color="auto" w:fill="C0C0C0"/>
          </w:tcPr>
          <w:p w14:paraId="1DCED0C6" w14:textId="77777777" w:rsidR="004660EA" w:rsidRPr="001D1C2F" w:rsidRDefault="004660EA" w:rsidP="008131BF">
            <w:pPr>
              <w:spacing w:after="0" w:line="240" w:lineRule="auto"/>
              <w:rPr>
                <w:b/>
                <w:bCs/>
              </w:rPr>
            </w:pPr>
            <w:r w:rsidRPr="001D1C2F">
              <w:rPr>
                <w:b/>
                <w:bCs/>
              </w:rPr>
              <w:t>RAZEM 2016-2023</w:t>
            </w:r>
          </w:p>
        </w:tc>
        <w:tc>
          <w:tcPr>
            <w:tcW w:w="851" w:type="dxa"/>
            <w:vMerge w:val="restart"/>
            <w:shd w:val="clear" w:color="auto" w:fill="C0C0C0"/>
          </w:tcPr>
          <w:p w14:paraId="222C0164" w14:textId="77777777" w:rsidR="004660EA" w:rsidRPr="001D1C2F" w:rsidRDefault="004660EA" w:rsidP="008131BF">
            <w:pPr>
              <w:spacing w:after="0" w:line="240" w:lineRule="auto"/>
              <w:rPr>
                <w:b/>
                <w:bCs/>
              </w:rPr>
            </w:pPr>
            <w:r w:rsidRPr="001D1C2F">
              <w:rPr>
                <w:b/>
                <w:bCs/>
              </w:rPr>
              <w:t>Program</w:t>
            </w:r>
          </w:p>
        </w:tc>
        <w:tc>
          <w:tcPr>
            <w:tcW w:w="850" w:type="dxa"/>
            <w:vMerge w:val="restart"/>
            <w:shd w:val="clear" w:color="auto" w:fill="C0C0C0"/>
          </w:tcPr>
          <w:p w14:paraId="0D3E1B6B"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2655293E" w14:textId="77777777" w:rsidTr="006C057B">
        <w:tc>
          <w:tcPr>
            <w:tcW w:w="1129" w:type="dxa"/>
            <w:vMerge/>
            <w:shd w:val="clear" w:color="auto" w:fill="C0C0C0"/>
          </w:tcPr>
          <w:p w14:paraId="1E55594C" w14:textId="77777777" w:rsidR="004660EA" w:rsidRPr="001D1C2F" w:rsidRDefault="004660EA" w:rsidP="008131BF">
            <w:pPr>
              <w:spacing w:after="0" w:line="240" w:lineRule="auto"/>
            </w:pPr>
          </w:p>
        </w:tc>
        <w:tc>
          <w:tcPr>
            <w:tcW w:w="1701" w:type="dxa"/>
            <w:shd w:val="clear" w:color="auto" w:fill="C0C0C0"/>
          </w:tcPr>
          <w:p w14:paraId="4B4F832A" w14:textId="77777777" w:rsidR="004660EA" w:rsidRPr="001D1C2F" w:rsidRDefault="004660EA" w:rsidP="008131BF">
            <w:pPr>
              <w:spacing w:after="0" w:line="240" w:lineRule="auto"/>
            </w:pPr>
            <w:r w:rsidRPr="001D1C2F">
              <w:t>Nazwa wskaźnika</w:t>
            </w:r>
          </w:p>
        </w:tc>
        <w:tc>
          <w:tcPr>
            <w:tcW w:w="993" w:type="dxa"/>
            <w:shd w:val="clear" w:color="auto" w:fill="C0C0C0"/>
          </w:tcPr>
          <w:p w14:paraId="4467B1D5"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91E0E78" w14:textId="77777777" w:rsidR="004660EA" w:rsidRPr="001D1C2F" w:rsidRDefault="004660EA" w:rsidP="008131BF">
            <w:pPr>
              <w:spacing w:after="0" w:line="240" w:lineRule="auto"/>
            </w:pPr>
            <w:r w:rsidRPr="001D1C2F">
              <w:t>% realizacji wskaźnika narastająco</w:t>
            </w:r>
          </w:p>
        </w:tc>
        <w:tc>
          <w:tcPr>
            <w:tcW w:w="992" w:type="dxa"/>
            <w:shd w:val="clear" w:color="auto" w:fill="C0C0C0"/>
          </w:tcPr>
          <w:p w14:paraId="711E067B" w14:textId="77777777" w:rsidR="004660EA" w:rsidRPr="001D1C2F" w:rsidRDefault="004660EA" w:rsidP="008131BF">
            <w:pPr>
              <w:spacing w:after="0" w:line="240" w:lineRule="auto"/>
            </w:pPr>
            <w:r w:rsidRPr="001D1C2F">
              <w:t>Planowane wsparcie w PLN</w:t>
            </w:r>
          </w:p>
        </w:tc>
        <w:tc>
          <w:tcPr>
            <w:tcW w:w="851" w:type="dxa"/>
            <w:shd w:val="clear" w:color="auto" w:fill="C0C0C0"/>
          </w:tcPr>
          <w:p w14:paraId="27EB8450"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113FACA2" w14:textId="77777777" w:rsidR="004660EA" w:rsidRPr="001D1C2F" w:rsidRDefault="004660EA" w:rsidP="008131BF">
            <w:pPr>
              <w:spacing w:after="0" w:line="240" w:lineRule="auto"/>
            </w:pPr>
            <w:r w:rsidRPr="001D1C2F">
              <w:t>% realizacji wskaźnika narastająco</w:t>
            </w:r>
          </w:p>
        </w:tc>
        <w:tc>
          <w:tcPr>
            <w:tcW w:w="993" w:type="dxa"/>
            <w:shd w:val="clear" w:color="auto" w:fill="C0C0C0"/>
          </w:tcPr>
          <w:p w14:paraId="52CE85D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57F14B6A"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EE71831" w14:textId="77777777" w:rsidR="004660EA" w:rsidRPr="001D1C2F" w:rsidRDefault="004660EA" w:rsidP="008131BF">
            <w:pPr>
              <w:spacing w:after="0" w:line="240" w:lineRule="auto"/>
            </w:pPr>
            <w:r w:rsidRPr="001D1C2F">
              <w:t>% realizacji wskaźnika narastająco</w:t>
            </w:r>
          </w:p>
        </w:tc>
        <w:tc>
          <w:tcPr>
            <w:tcW w:w="851" w:type="dxa"/>
            <w:shd w:val="clear" w:color="auto" w:fill="C0C0C0"/>
          </w:tcPr>
          <w:p w14:paraId="6298053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7D0CDAA8" w14:textId="77777777" w:rsidR="004660EA" w:rsidRPr="001D1C2F" w:rsidRDefault="004660EA" w:rsidP="008131BF">
            <w:pPr>
              <w:spacing w:after="0" w:line="240" w:lineRule="auto"/>
            </w:pPr>
            <w:r w:rsidRPr="001D1C2F">
              <w:t>Razem wartość wskaźników</w:t>
            </w:r>
          </w:p>
        </w:tc>
        <w:tc>
          <w:tcPr>
            <w:tcW w:w="992" w:type="dxa"/>
            <w:shd w:val="clear" w:color="auto" w:fill="C0C0C0"/>
          </w:tcPr>
          <w:p w14:paraId="712D4A67" w14:textId="77777777" w:rsidR="004660EA" w:rsidRPr="001D1C2F" w:rsidRDefault="004660EA" w:rsidP="008131BF">
            <w:pPr>
              <w:spacing w:after="0" w:line="240" w:lineRule="auto"/>
            </w:pPr>
            <w:r w:rsidRPr="001D1C2F">
              <w:t>Razem planowane wsparcie w PLN</w:t>
            </w:r>
          </w:p>
        </w:tc>
        <w:tc>
          <w:tcPr>
            <w:tcW w:w="851" w:type="dxa"/>
            <w:vMerge/>
            <w:shd w:val="clear" w:color="auto" w:fill="C0C0C0"/>
          </w:tcPr>
          <w:p w14:paraId="718C367E" w14:textId="77777777" w:rsidR="004660EA" w:rsidRPr="001D1C2F" w:rsidRDefault="004660EA" w:rsidP="008131BF">
            <w:pPr>
              <w:spacing w:after="0" w:line="240" w:lineRule="auto"/>
            </w:pPr>
          </w:p>
        </w:tc>
        <w:tc>
          <w:tcPr>
            <w:tcW w:w="850" w:type="dxa"/>
            <w:vMerge/>
            <w:shd w:val="clear" w:color="auto" w:fill="C0C0C0"/>
          </w:tcPr>
          <w:p w14:paraId="2B138153" w14:textId="77777777" w:rsidR="004660EA" w:rsidRPr="001D1C2F" w:rsidRDefault="004660EA" w:rsidP="008131BF">
            <w:pPr>
              <w:spacing w:after="0" w:line="240" w:lineRule="auto"/>
            </w:pPr>
          </w:p>
        </w:tc>
      </w:tr>
      <w:tr w:rsidR="004660EA" w:rsidRPr="001D1C2F" w14:paraId="24229323" w14:textId="77777777" w:rsidTr="006C057B">
        <w:tc>
          <w:tcPr>
            <w:tcW w:w="13036" w:type="dxa"/>
            <w:gridSpan w:val="13"/>
          </w:tcPr>
          <w:p w14:paraId="2C1BEC11" w14:textId="7C5E4E58" w:rsidR="004660EA" w:rsidRPr="001D1C2F" w:rsidRDefault="004660EA" w:rsidP="008131BF">
            <w:pPr>
              <w:spacing w:after="0" w:line="240" w:lineRule="auto"/>
              <w:jc w:val="both"/>
              <w:rPr>
                <w:b/>
                <w:bCs/>
              </w:rPr>
            </w:pPr>
            <w:del w:id="738" w:author="WirkowskaAnna" w:date="2018-04-04T14:41:00Z">
              <w:r w:rsidRPr="001D1C2F" w:rsidDel="00AE7C4A">
                <w:rPr>
                  <w:b/>
                  <w:bCs/>
                </w:rPr>
                <w:delText>Cel szczegółowy 1 -  Poprawa jakości środowiska poprzez rozbudowę infrastruktury</w:delText>
              </w:r>
            </w:del>
          </w:p>
        </w:tc>
        <w:tc>
          <w:tcPr>
            <w:tcW w:w="851" w:type="dxa"/>
          </w:tcPr>
          <w:p w14:paraId="463C1906" w14:textId="69477290" w:rsidR="004660EA" w:rsidRPr="001D1C2F" w:rsidRDefault="004660EA" w:rsidP="008131BF">
            <w:pPr>
              <w:spacing w:after="0" w:line="240" w:lineRule="auto"/>
              <w:rPr>
                <w:b/>
                <w:bCs/>
              </w:rPr>
            </w:pPr>
            <w:del w:id="739" w:author="WirkowskaAnna" w:date="2018-04-04T14:42:00Z">
              <w:r w:rsidRPr="001D1C2F" w:rsidDel="00AE7C4A">
                <w:rPr>
                  <w:b/>
                  <w:bCs/>
                </w:rPr>
                <w:delText>PROW/RPO</w:delText>
              </w:r>
            </w:del>
          </w:p>
        </w:tc>
        <w:tc>
          <w:tcPr>
            <w:tcW w:w="850" w:type="dxa"/>
          </w:tcPr>
          <w:p w14:paraId="0A98D4A6" w14:textId="77777777" w:rsidR="004660EA" w:rsidRPr="001D1C2F" w:rsidRDefault="004660EA" w:rsidP="008131BF">
            <w:pPr>
              <w:spacing w:after="0" w:line="240" w:lineRule="auto"/>
            </w:pPr>
          </w:p>
        </w:tc>
      </w:tr>
      <w:tr w:rsidR="004660EA" w:rsidRPr="001D1C2F" w14:paraId="584658BB" w14:textId="77777777" w:rsidTr="00E376B1">
        <w:tc>
          <w:tcPr>
            <w:tcW w:w="1129" w:type="dxa"/>
          </w:tcPr>
          <w:p w14:paraId="5D736D58" w14:textId="76A594AD" w:rsidR="004660EA" w:rsidRPr="001D1C2F" w:rsidRDefault="004660EA" w:rsidP="008131BF">
            <w:pPr>
              <w:spacing w:after="0" w:line="240" w:lineRule="auto"/>
            </w:pPr>
            <w:del w:id="740" w:author="WirkowskaAnna" w:date="2018-04-04T12:12:00Z">
              <w:r w:rsidRPr="00384F8C" w:rsidDel="004E0F7D">
                <w:delText>P 1.1.1. Infrastruktura ochrony środowiska</w:delText>
              </w:r>
            </w:del>
          </w:p>
        </w:tc>
        <w:tc>
          <w:tcPr>
            <w:tcW w:w="1701" w:type="dxa"/>
          </w:tcPr>
          <w:p w14:paraId="3036BBAF" w14:textId="33664D05" w:rsidR="004660EA" w:rsidRPr="001D1C2F" w:rsidRDefault="004660EA" w:rsidP="008131BF">
            <w:pPr>
              <w:spacing w:after="0" w:line="240" w:lineRule="auto"/>
            </w:pPr>
            <w:del w:id="741" w:author="WirkowskaAnna" w:date="2018-04-04T12:12:00Z">
              <w:r w:rsidRPr="001D1C2F" w:rsidDel="004E0F7D">
                <w:delText>Liczba siedlisk/zbiorowisk roślinnych objętych projektem</w:delText>
              </w:r>
            </w:del>
          </w:p>
        </w:tc>
        <w:tc>
          <w:tcPr>
            <w:tcW w:w="993" w:type="dxa"/>
            <w:vAlign w:val="center"/>
          </w:tcPr>
          <w:p w14:paraId="3ECB05EF" w14:textId="348E7F8C" w:rsidR="004660EA" w:rsidRPr="001D1C2F" w:rsidDel="004E0F7D" w:rsidRDefault="004660EA" w:rsidP="008131BF">
            <w:pPr>
              <w:spacing w:after="0" w:line="240" w:lineRule="auto"/>
              <w:rPr>
                <w:del w:id="742" w:author="WirkowskaAnna" w:date="2018-04-04T12:12:00Z"/>
              </w:rPr>
            </w:pPr>
            <w:del w:id="743" w:author="WirkowskaAnna" w:date="2018-04-04T12:12:00Z">
              <w:r w:rsidRPr="001D1C2F" w:rsidDel="004E0F7D">
                <w:delText>Liczba sztuk</w:delText>
              </w:r>
            </w:del>
          </w:p>
          <w:p w14:paraId="0DAF881B" w14:textId="59BFEFFB" w:rsidR="004660EA" w:rsidRPr="001D1C2F" w:rsidRDefault="004660EA" w:rsidP="008131BF">
            <w:pPr>
              <w:spacing w:after="0" w:line="240" w:lineRule="auto"/>
            </w:pPr>
            <w:del w:id="744" w:author="WirkowskaAnna" w:date="2018-04-04T12:10:00Z">
              <w:r w:rsidRPr="001D1C2F" w:rsidDel="004E0F7D">
                <w:delText>3</w:delText>
              </w:r>
            </w:del>
          </w:p>
        </w:tc>
        <w:tc>
          <w:tcPr>
            <w:tcW w:w="850" w:type="dxa"/>
            <w:vAlign w:val="center"/>
          </w:tcPr>
          <w:p w14:paraId="220524F7" w14:textId="33193895" w:rsidR="004660EA" w:rsidRPr="001D1C2F" w:rsidRDefault="004660EA" w:rsidP="008131BF">
            <w:pPr>
              <w:spacing w:after="0" w:line="240" w:lineRule="auto"/>
            </w:pPr>
            <w:del w:id="745" w:author="WirkowskaAnna" w:date="2018-04-04T12:12:00Z">
              <w:r w:rsidRPr="001D1C2F" w:rsidDel="004E0F7D">
                <w:delText>100%</w:delText>
              </w:r>
            </w:del>
          </w:p>
        </w:tc>
        <w:tc>
          <w:tcPr>
            <w:tcW w:w="992" w:type="dxa"/>
            <w:vAlign w:val="center"/>
          </w:tcPr>
          <w:p w14:paraId="3A67D133" w14:textId="310F4D67" w:rsidR="004E0F7D" w:rsidRPr="001D1C2F" w:rsidRDefault="004660EA" w:rsidP="008131BF">
            <w:pPr>
              <w:spacing w:after="0" w:line="240" w:lineRule="auto"/>
            </w:pPr>
            <w:del w:id="746" w:author="WirkowskaAnna" w:date="2018-04-04T12:11:00Z">
              <w:r w:rsidRPr="001D1C2F" w:rsidDel="004E0F7D">
                <w:delText>800 481</w:delText>
              </w:r>
            </w:del>
          </w:p>
        </w:tc>
        <w:tc>
          <w:tcPr>
            <w:tcW w:w="851" w:type="dxa"/>
            <w:vAlign w:val="center"/>
          </w:tcPr>
          <w:p w14:paraId="3BD17795" w14:textId="01B12D07" w:rsidR="004660EA" w:rsidRPr="001D1C2F" w:rsidDel="004E0F7D" w:rsidRDefault="004660EA" w:rsidP="008131BF">
            <w:pPr>
              <w:spacing w:after="0" w:line="240" w:lineRule="auto"/>
              <w:rPr>
                <w:del w:id="747" w:author="WirkowskaAnna" w:date="2018-04-04T12:12:00Z"/>
              </w:rPr>
            </w:pPr>
            <w:del w:id="748" w:author="WirkowskaAnna" w:date="2018-04-04T12:12:00Z">
              <w:r w:rsidRPr="001D1C2F" w:rsidDel="004E0F7D">
                <w:delText>Liczba sztuk</w:delText>
              </w:r>
            </w:del>
          </w:p>
          <w:p w14:paraId="6DE551BD" w14:textId="0519278F" w:rsidR="004660EA" w:rsidRPr="001D1C2F" w:rsidRDefault="004660EA" w:rsidP="008131BF">
            <w:pPr>
              <w:spacing w:after="0" w:line="240" w:lineRule="auto"/>
            </w:pPr>
            <w:del w:id="749" w:author="WirkowskaAnna" w:date="2018-04-04T12:12:00Z">
              <w:r w:rsidRPr="001D1C2F" w:rsidDel="004E0F7D">
                <w:delText>0</w:delText>
              </w:r>
            </w:del>
          </w:p>
        </w:tc>
        <w:tc>
          <w:tcPr>
            <w:tcW w:w="850" w:type="dxa"/>
            <w:vAlign w:val="center"/>
          </w:tcPr>
          <w:p w14:paraId="117DABDC" w14:textId="6BDC68E6" w:rsidR="004660EA" w:rsidRPr="001D1C2F" w:rsidRDefault="004660EA" w:rsidP="008131BF">
            <w:pPr>
              <w:spacing w:after="0" w:line="240" w:lineRule="auto"/>
            </w:pPr>
            <w:del w:id="750" w:author="WirkowskaAnna" w:date="2018-04-04T12:12:00Z">
              <w:r w:rsidRPr="001D1C2F" w:rsidDel="004E0F7D">
                <w:delText>100%</w:delText>
              </w:r>
            </w:del>
          </w:p>
        </w:tc>
        <w:tc>
          <w:tcPr>
            <w:tcW w:w="993" w:type="dxa"/>
            <w:vAlign w:val="center"/>
          </w:tcPr>
          <w:p w14:paraId="1D36D57D" w14:textId="70F115C0" w:rsidR="004660EA" w:rsidRPr="001D1C2F" w:rsidRDefault="004660EA" w:rsidP="008131BF">
            <w:pPr>
              <w:spacing w:after="0" w:line="240" w:lineRule="auto"/>
            </w:pPr>
            <w:del w:id="751" w:author="WirkowskaAnna" w:date="2018-04-04T12:12:00Z">
              <w:r w:rsidRPr="001D1C2F" w:rsidDel="004E0F7D">
                <w:delText>0</w:delText>
              </w:r>
            </w:del>
          </w:p>
        </w:tc>
        <w:tc>
          <w:tcPr>
            <w:tcW w:w="992" w:type="dxa"/>
            <w:vAlign w:val="center"/>
          </w:tcPr>
          <w:p w14:paraId="5BA8E996" w14:textId="2AE922F2" w:rsidR="004660EA" w:rsidRPr="001D1C2F" w:rsidDel="004E0F7D" w:rsidRDefault="004660EA" w:rsidP="008131BF">
            <w:pPr>
              <w:spacing w:after="0" w:line="240" w:lineRule="auto"/>
              <w:rPr>
                <w:del w:id="752" w:author="WirkowskaAnna" w:date="2018-04-04T12:12:00Z"/>
              </w:rPr>
            </w:pPr>
            <w:del w:id="753" w:author="WirkowskaAnna" w:date="2018-04-04T12:12:00Z">
              <w:r w:rsidRPr="001D1C2F" w:rsidDel="004E0F7D">
                <w:delText>Liczba sztuk</w:delText>
              </w:r>
            </w:del>
          </w:p>
          <w:p w14:paraId="7A15FCC6" w14:textId="4CEE66F8" w:rsidR="004660EA" w:rsidRPr="001D1C2F" w:rsidRDefault="004660EA" w:rsidP="008131BF">
            <w:pPr>
              <w:spacing w:after="0" w:line="240" w:lineRule="auto"/>
            </w:pPr>
            <w:del w:id="754" w:author="WirkowskaAnna" w:date="2018-04-04T12:12:00Z">
              <w:r w:rsidRPr="001D1C2F" w:rsidDel="004E0F7D">
                <w:delText>0</w:delText>
              </w:r>
            </w:del>
          </w:p>
        </w:tc>
        <w:tc>
          <w:tcPr>
            <w:tcW w:w="850" w:type="dxa"/>
            <w:vAlign w:val="center"/>
          </w:tcPr>
          <w:p w14:paraId="388F3D9A" w14:textId="0ED20A7D" w:rsidR="004660EA" w:rsidRPr="001D1C2F" w:rsidRDefault="004660EA" w:rsidP="008131BF">
            <w:pPr>
              <w:spacing w:after="0" w:line="240" w:lineRule="auto"/>
            </w:pPr>
            <w:del w:id="755" w:author="WirkowskaAnna" w:date="2018-04-04T12:12:00Z">
              <w:r w:rsidRPr="001D1C2F" w:rsidDel="004E0F7D">
                <w:delText>100%</w:delText>
              </w:r>
            </w:del>
          </w:p>
        </w:tc>
        <w:tc>
          <w:tcPr>
            <w:tcW w:w="851" w:type="dxa"/>
            <w:vAlign w:val="center"/>
          </w:tcPr>
          <w:p w14:paraId="6A3B1895" w14:textId="5A1265A3" w:rsidR="004660EA" w:rsidRPr="001D1C2F" w:rsidRDefault="004660EA" w:rsidP="008131BF">
            <w:pPr>
              <w:spacing w:after="0" w:line="240" w:lineRule="auto"/>
            </w:pPr>
            <w:del w:id="756" w:author="WirkowskaAnna" w:date="2018-04-04T12:12:00Z">
              <w:r w:rsidRPr="001D1C2F" w:rsidDel="004E0F7D">
                <w:delText>0</w:delText>
              </w:r>
            </w:del>
          </w:p>
        </w:tc>
        <w:tc>
          <w:tcPr>
            <w:tcW w:w="992" w:type="dxa"/>
            <w:vAlign w:val="center"/>
          </w:tcPr>
          <w:p w14:paraId="782AEB96" w14:textId="5C1865CB" w:rsidR="004660EA" w:rsidRPr="001D1C2F" w:rsidRDefault="004660EA" w:rsidP="008131BF">
            <w:pPr>
              <w:spacing w:after="0" w:line="240" w:lineRule="auto"/>
            </w:pPr>
            <w:del w:id="757" w:author="WirkowskaAnna" w:date="2018-04-04T12:11:00Z">
              <w:r w:rsidRPr="001D1C2F" w:rsidDel="004E0F7D">
                <w:delText>3</w:delText>
              </w:r>
            </w:del>
          </w:p>
        </w:tc>
        <w:tc>
          <w:tcPr>
            <w:tcW w:w="992" w:type="dxa"/>
            <w:vAlign w:val="center"/>
          </w:tcPr>
          <w:p w14:paraId="219CC311" w14:textId="5F7301A1" w:rsidR="004660EA" w:rsidRPr="001D1C2F" w:rsidRDefault="004660EA" w:rsidP="008131BF">
            <w:pPr>
              <w:spacing w:after="0" w:line="240" w:lineRule="auto"/>
            </w:pPr>
            <w:del w:id="758" w:author="WirkowskaAnna" w:date="2018-04-04T12:11:00Z">
              <w:r w:rsidRPr="001D1C2F" w:rsidDel="004E0F7D">
                <w:delText>800 481</w:delText>
              </w:r>
            </w:del>
          </w:p>
        </w:tc>
        <w:tc>
          <w:tcPr>
            <w:tcW w:w="851" w:type="dxa"/>
            <w:vAlign w:val="center"/>
          </w:tcPr>
          <w:p w14:paraId="15F43A78" w14:textId="51CDCE5F" w:rsidR="004660EA" w:rsidRPr="001D1C2F" w:rsidRDefault="004660EA" w:rsidP="008131BF">
            <w:pPr>
              <w:spacing w:after="0" w:line="240" w:lineRule="auto"/>
            </w:pPr>
            <w:del w:id="759" w:author="WirkowskaAnna" w:date="2018-04-04T12:12:00Z">
              <w:r w:rsidRPr="001D1C2F" w:rsidDel="004E0F7D">
                <w:delText>RPO</w:delText>
              </w:r>
            </w:del>
          </w:p>
        </w:tc>
        <w:tc>
          <w:tcPr>
            <w:tcW w:w="850" w:type="dxa"/>
            <w:vAlign w:val="center"/>
          </w:tcPr>
          <w:p w14:paraId="5573D885" w14:textId="78AE4D06" w:rsidR="004660EA" w:rsidRPr="001D1C2F" w:rsidRDefault="004660EA" w:rsidP="008131BF">
            <w:pPr>
              <w:spacing w:after="0" w:line="240" w:lineRule="auto"/>
            </w:pPr>
            <w:del w:id="760" w:author="WirkowskaAnna" w:date="2018-04-04T12:12:00Z">
              <w:r w:rsidRPr="00885E54" w:rsidDel="004E0F7D">
                <w:delText>Realizacja LSR</w:delText>
              </w:r>
            </w:del>
          </w:p>
        </w:tc>
      </w:tr>
      <w:tr w:rsidR="004660EA" w:rsidRPr="001D1C2F" w14:paraId="2E54284C" w14:textId="77777777" w:rsidTr="00E376B1">
        <w:tc>
          <w:tcPr>
            <w:tcW w:w="2830" w:type="dxa"/>
            <w:gridSpan w:val="2"/>
          </w:tcPr>
          <w:p w14:paraId="1DC6E5C9" w14:textId="489D7936" w:rsidR="004660EA" w:rsidRPr="001D1C2F" w:rsidRDefault="004660EA" w:rsidP="008131BF">
            <w:pPr>
              <w:spacing w:after="0" w:line="240" w:lineRule="auto"/>
            </w:pPr>
            <w:del w:id="761" w:author="WirkowskaAnna" w:date="2018-04-04T12:12:00Z">
              <w:r w:rsidRPr="001D1C2F" w:rsidDel="004E0F7D">
                <w:delText>Razem cel szczegółowy 1</w:delText>
              </w:r>
            </w:del>
          </w:p>
        </w:tc>
        <w:tc>
          <w:tcPr>
            <w:tcW w:w="1843" w:type="dxa"/>
            <w:gridSpan w:val="2"/>
            <w:shd w:val="clear" w:color="auto" w:fill="C0C0C0"/>
            <w:vAlign w:val="center"/>
          </w:tcPr>
          <w:p w14:paraId="726A206A" w14:textId="77777777" w:rsidR="004660EA" w:rsidRPr="001D1C2F" w:rsidRDefault="004660EA" w:rsidP="008131BF">
            <w:pPr>
              <w:spacing w:after="0" w:line="240" w:lineRule="auto"/>
            </w:pPr>
          </w:p>
        </w:tc>
        <w:tc>
          <w:tcPr>
            <w:tcW w:w="992" w:type="dxa"/>
            <w:vAlign w:val="center"/>
          </w:tcPr>
          <w:p w14:paraId="6C6A7EE3" w14:textId="25BFC2B6" w:rsidR="004660EA" w:rsidRPr="001D1C2F" w:rsidRDefault="004660EA" w:rsidP="008131BF">
            <w:pPr>
              <w:spacing w:after="0" w:line="240" w:lineRule="auto"/>
            </w:pPr>
            <w:del w:id="762" w:author="WirkowskaAnna" w:date="2018-04-04T12:12:00Z">
              <w:r w:rsidRPr="001D1C2F" w:rsidDel="004E0F7D">
                <w:delText>800 481</w:delText>
              </w:r>
            </w:del>
          </w:p>
        </w:tc>
        <w:tc>
          <w:tcPr>
            <w:tcW w:w="1701" w:type="dxa"/>
            <w:gridSpan w:val="2"/>
            <w:shd w:val="clear" w:color="auto" w:fill="C0C0C0"/>
            <w:vAlign w:val="center"/>
          </w:tcPr>
          <w:p w14:paraId="4C92B862" w14:textId="77777777" w:rsidR="004660EA" w:rsidRPr="001D1C2F" w:rsidRDefault="004660EA" w:rsidP="008131BF">
            <w:pPr>
              <w:spacing w:after="0" w:line="240" w:lineRule="auto"/>
            </w:pPr>
          </w:p>
        </w:tc>
        <w:tc>
          <w:tcPr>
            <w:tcW w:w="993" w:type="dxa"/>
            <w:vAlign w:val="center"/>
          </w:tcPr>
          <w:p w14:paraId="33B8736D" w14:textId="1B83AE3B" w:rsidR="004660EA" w:rsidRPr="001D1C2F" w:rsidRDefault="004660EA" w:rsidP="008131BF">
            <w:pPr>
              <w:spacing w:after="0" w:line="240" w:lineRule="auto"/>
            </w:pPr>
            <w:del w:id="763" w:author="WirkowskaAnna" w:date="2018-04-04T12:12:00Z">
              <w:r w:rsidRPr="001D1C2F" w:rsidDel="004E0F7D">
                <w:delText>0</w:delText>
              </w:r>
            </w:del>
          </w:p>
        </w:tc>
        <w:tc>
          <w:tcPr>
            <w:tcW w:w="1842" w:type="dxa"/>
            <w:gridSpan w:val="2"/>
            <w:shd w:val="clear" w:color="auto" w:fill="C0C0C0"/>
            <w:vAlign w:val="center"/>
          </w:tcPr>
          <w:p w14:paraId="4630DEAF" w14:textId="77777777" w:rsidR="004660EA" w:rsidRPr="001D1C2F" w:rsidRDefault="004660EA" w:rsidP="008131BF">
            <w:pPr>
              <w:spacing w:after="0" w:line="240" w:lineRule="auto"/>
            </w:pPr>
          </w:p>
        </w:tc>
        <w:tc>
          <w:tcPr>
            <w:tcW w:w="851" w:type="dxa"/>
            <w:vAlign w:val="center"/>
          </w:tcPr>
          <w:p w14:paraId="5BDBC15B" w14:textId="0FDFE5E8" w:rsidR="004660EA" w:rsidRPr="001D1C2F" w:rsidRDefault="004660EA" w:rsidP="008131BF">
            <w:pPr>
              <w:spacing w:after="0" w:line="240" w:lineRule="auto"/>
            </w:pPr>
            <w:del w:id="764" w:author="WirkowskaAnna" w:date="2018-04-04T12:12:00Z">
              <w:r w:rsidRPr="001D1C2F" w:rsidDel="004E0F7D">
                <w:delText>0</w:delText>
              </w:r>
            </w:del>
          </w:p>
        </w:tc>
        <w:tc>
          <w:tcPr>
            <w:tcW w:w="992" w:type="dxa"/>
            <w:shd w:val="clear" w:color="auto" w:fill="C0C0C0"/>
            <w:vAlign w:val="center"/>
          </w:tcPr>
          <w:p w14:paraId="18959B79" w14:textId="77777777" w:rsidR="004660EA" w:rsidRPr="001D1C2F" w:rsidRDefault="004660EA" w:rsidP="008131BF">
            <w:pPr>
              <w:spacing w:after="0" w:line="240" w:lineRule="auto"/>
            </w:pPr>
          </w:p>
        </w:tc>
        <w:tc>
          <w:tcPr>
            <w:tcW w:w="992" w:type="dxa"/>
            <w:vAlign w:val="center"/>
          </w:tcPr>
          <w:p w14:paraId="3E7A3B83" w14:textId="4945A536" w:rsidR="004660EA" w:rsidRPr="001D1C2F" w:rsidRDefault="004660EA" w:rsidP="008131BF">
            <w:pPr>
              <w:spacing w:after="0" w:line="240" w:lineRule="auto"/>
            </w:pPr>
            <w:del w:id="765" w:author="WirkowskaAnna" w:date="2018-04-04T12:12:00Z">
              <w:r w:rsidRPr="001D1C2F" w:rsidDel="004E0F7D">
                <w:delText>800 481</w:delText>
              </w:r>
            </w:del>
          </w:p>
        </w:tc>
        <w:tc>
          <w:tcPr>
            <w:tcW w:w="851" w:type="dxa"/>
            <w:shd w:val="clear" w:color="auto" w:fill="A6A6A6"/>
            <w:vAlign w:val="center"/>
          </w:tcPr>
          <w:p w14:paraId="7249E029" w14:textId="77777777" w:rsidR="004660EA" w:rsidRPr="001D1C2F" w:rsidRDefault="004660EA" w:rsidP="008131BF">
            <w:pPr>
              <w:spacing w:after="0" w:line="240" w:lineRule="auto"/>
            </w:pPr>
          </w:p>
        </w:tc>
        <w:tc>
          <w:tcPr>
            <w:tcW w:w="850" w:type="dxa"/>
            <w:shd w:val="clear" w:color="auto" w:fill="A6A6A6"/>
            <w:vAlign w:val="center"/>
          </w:tcPr>
          <w:p w14:paraId="1729815A" w14:textId="77777777" w:rsidR="004660EA" w:rsidRPr="001D1C2F" w:rsidRDefault="004660EA" w:rsidP="008131BF">
            <w:pPr>
              <w:spacing w:after="0" w:line="240" w:lineRule="auto"/>
            </w:pPr>
          </w:p>
        </w:tc>
      </w:tr>
      <w:tr w:rsidR="004660EA" w:rsidRPr="001D1C2F" w14:paraId="78BE83CD" w14:textId="77777777" w:rsidTr="006C057B">
        <w:tc>
          <w:tcPr>
            <w:tcW w:w="2830" w:type="dxa"/>
            <w:gridSpan w:val="2"/>
          </w:tcPr>
          <w:p w14:paraId="6D9AB3D6" w14:textId="0E294863" w:rsidR="004660EA" w:rsidRPr="001D1C2F" w:rsidDel="004E0F7D" w:rsidRDefault="004660EA" w:rsidP="008131BF">
            <w:pPr>
              <w:spacing w:after="0" w:line="240" w:lineRule="auto"/>
              <w:rPr>
                <w:del w:id="766" w:author="WirkowskaAnna" w:date="2018-04-04T12:11:00Z"/>
              </w:rPr>
            </w:pPr>
            <w:del w:id="767" w:author="WirkowskaAnna" w:date="2018-04-04T12:11:00Z">
              <w:r w:rsidRPr="001D1C2F" w:rsidDel="004E0F7D">
                <w:delText>Wskaźnik rezultatu 1</w:delText>
              </w:r>
            </w:del>
          </w:p>
          <w:p w14:paraId="62F21CD7" w14:textId="60CAC153" w:rsidR="004660EA" w:rsidRPr="001D1C2F" w:rsidRDefault="004660EA" w:rsidP="008131BF">
            <w:pPr>
              <w:spacing w:after="0" w:line="240" w:lineRule="auto"/>
            </w:pPr>
            <w:del w:id="768" w:author="WirkowskaAnna" w:date="2018-04-04T12:11:00Z">
              <w:r w:rsidRPr="001D1C2F" w:rsidDel="004E0F7D">
                <w:delText>Otwarta przestrzeń utworzona lub rekultywowana na obszarach wiejskich</w:delText>
              </w:r>
            </w:del>
          </w:p>
        </w:tc>
        <w:tc>
          <w:tcPr>
            <w:tcW w:w="993" w:type="dxa"/>
            <w:vAlign w:val="center"/>
          </w:tcPr>
          <w:p w14:paraId="7D4946EF" w14:textId="4CD444F2" w:rsidR="004660EA" w:rsidRPr="001D1C2F" w:rsidDel="004E0F7D" w:rsidRDefault="004660EA" w:rsidP="008131BF">
            <w:pPr>
              <w:spacing w:after="0" w:line="240" w:lineRule="auto"/>
              <w:rPr>
                <w:del w:id="769" w:author="WirkowskaAnna" w:date="2018-04-04T12:11:00Z"/>
              </w:rPr>
            </w:pPr>
            <w:del w:id="770" w:author="WirkowskaAnna" w:date="2018-04-04T12:11:00Z">
              <w:r w:rsidRPr="001D1C2F" w:rsidDel="004E0F7D">
                <w:delText>Liczba m2</w:delText>
              </w:r>
            </w:del>
          </w:p>
          <w:p w14:paraId="7F332F10" w14:textId="0665E5B0" w:rsidR="004660EA" w:rsidRPr="001D1C2F" w:rsidRDefault="004660EA" w:rsidP="008131BF">
            <w:pPr>
              <w:spacing w:after="0" w:line="240" w:lineRule="auto"/>
            </w:pPr>
            <w:del w:id="771" w:author="WirkowskaAnna" w:date="2018-04-04T12:11:00Z">
              <w:r w:rsidRPr="001D1C2F" w:rsidDel="004E0F7D">
                <w:delText>88 000</w:delText>
              </w:r>
            </w:del>
          </w:p>
        </w:tc>
        <w:tc>
          <w:tcPr>
            <w:tcW w:w="850" w:type="dxa"/>
            <w:vAlign w:val="center"/>
          </w:tcPr>
          <w:p w14:paraId="69A17CE9" w14:textId="317ABDE8" w:rsidR="004660EA" w:rsidRPr="001D1C2F" w:rsidRDefault="004660EA" w:rsidP="008131BF">
            <w:pPr>
              <w:spacing w:after="0" w:line="240" w:lineRule="auto"/>
            </w:pPr>
            <w:del w:id="772" w:author="WirkowskaAnna" w:date="2018-04-04T12:11:00Z">
              <w:r w:rsidRPr="001D1C2F" w:rsidDel="004E0F7D">
                <w:delText>100%</w:delText>
              </w:r>
            </w:del>
          </w:p>
        </w:tc>
        <w:tc>
          <w:tcPr>
            <w:tcW w:w="992" w:type="dxa"/>
            <w:vAlign w:val="center"/>
          </w:tcPr>
          <w:p w14:paraId="7341D979" w14:textId="481A3BF3" w:rsidR="004660EA" w:rsidRPr="001057F6" w:rsidRDefault="004660EA" w:rsidP="008131BF">
            <w:pPr>
              <w:spacing w:after="0" w:line="240" w:lineRule="auto"/>
              <w:rPr>
                <w:color w:val="000000"/>
              </w:rPr>
            </w:pPr>
            <w:del w:id="773" w:author="WirkowskaAnna" w:date="2018-04-04T12:11:00Z">
              <w:r w:rsidRPr="001057F6" w:rsidDel="004E0F7D">
                <w:rPr>
                  <w:color w:val="000000"/>
                </w:rPr>
                <w:delText>800 481</w:delText>
              </w:r>
            </w:del>
          </w:p>
        </w:tc>
        <w:tc>
          <w:tcPr>
            <w:tcW w:w="851" w:type="dxa"/>
            <w:vAlign w:val="center"/>
          </w:tcPr>
          <w:p w14:paraId="4040E733" w14:textId="49897D13" w:rsidR="004660EA" w:rsidRPr="001D1C2F" w:rsidDel="004E0F7D" w:rsidRDefault="004660EA" w:rsidP="00862DBA">
            <w:pPr>
              <w:spacing w:after="0" w:line="240" w:lineRule="auto"/>
              <w:rPr>
                <w:del w:id="774" w:author="WirkowskaAnna" w:date="2018-04-04T12:11:00Z"/>
              </w:rPr>
            </w:pPr>
            <w:del w:id="775" w:author="WirkowskaAnna" w:date="2018-04-04T12:11:00Z">
              <w:r w:rsidRPr="001D1C2F" w:rsidDel="004E0F7D">
                <w:delText>Liczba m2</w:delText>
              </w:r>
            </w:del>
          </w:p>
          <w:p w14:paraId="14F26D44" w14:textId="3A902CFA" w:rsidR="004660EA" w:rsidRPr="001D1C2F" w:rsidRDefault="004660EA" w:rsidP="008131BF">
            <w:pPr>
              <w:spacing w:after="0" w:line="240" w:lineRule="auto"/>
            </w:pPr>
            <w:del w:id="776" w:author="WirkowskaAnna" w:date="2018-04-04T12:11:00Z">
              <w:r w:rsidRPr="001D1C2F" w:rsidDel="004E0F7D">
                <w:delText>0</w:delText>
              </w:r>
            </w:del>
          </w:p>
        </w:tc>
        <w:tc>
          <w:tcPr>
            <w:tcW w:w="850" w:type="dxa"/>
            <w:vAlign w:val="center"/>
          </w:tcPr>
          <w:p w14:paraId="33568619" w14:textId="6F4F1FF2" w:rsidR="004660EA" w:rsidRPr="001D1C2F" w:rsidRDefault="004660EA" w:rsidP="008131BF">
            <w:pPr>
              <w:spacing w:after="0" w:line="240" w:lineRule="auto"/>
            </w:pPr>
            <w:del w:id="777" w:author="WirkowskaAnna" w:date="2018-04-04T12:11:00Z">
              <w:r w:rsidRPr="001D1C2F" w:rsidDel="004E0F7D">
                <w:delText>100%</w:delText>
              </w:r>
            </w:del>
          </w:p>
        </w:tc>
        <w:tc>
          <w:tcPr>
            <w:tcW w:w="993" w:type="dxa"/>
            <w:vAlign w:val="center"/>
          </w:tcPr>
          <w:p w14:paraId="19632FFF" w14:textId="1D76BD76" w:rsidR="004660EA" w:rsidRPr="001D1C2F" w:rsidRDefault="004660EA" w:rsidP="008131BF">
            <w:pPr>
              <w:spacing w:after="0" w:line="240" w:lineRule="auto"/>
            </w:pPr>
            <w:del w:id="778" w:author="WirkowskaAnna" w:date="2018-04-04T12:11:00Z">
              <w:r w:rsidRPr="001D1C2F" w:rsidDel="004E0F7D">
                <w:delText>0</w:delText>
              </w:r>
            </w:del>
          </w:p>
        </w:tc>
        <w:tc>
          <w:tcPr>
            <w:tcW w:w="992" w:type="dxa"/>
            <w:vAlign w:val="center"/>
          </w:tcPr>
          <w:p w14:paraId="0D3504FC" w14:textId="76A1FE17" w:rsidR="004660EA" w:rsidRPr="001D1C2F" w:rsidDel="004E0F7D" w:rsidRDefault="004660EA" w:rsidP="008131BF">
            <w:pPr>
              <w:spacing w:after="0" w:line="240" w:lineRule="auto"/>
              <w:rPr>
                <w:del w:id="779" w:author="WirkowskaAnna" w:date="2018-04-04T12:11:00Z"/>
              </w:rPr>
            </w:pPr>
            <w:del w:id="780" w:author="WirkowskaAnna" w:date="2018-04-04T12:11:00Z">
              <w:r w:rsidRPr="001D1C2F" w:rsidDel="004E0F7D">
                <w:delText>Liczba m2</w:delText>
              </w:r>
            </w:del>
          </w:p>
          <w:p w14:paraId="460CE5A1" w14:textId="3F9DA2AE" w:rsidR="004660EA" w:rsidRPr="001D1C2F" w:rsidRDefault="004660EA" w:rsidP="008131BF">
            <w:pPr>
              <w:spacing w:after="0" w:line="240" w:lineRule="auto"/>
            </w:pPr>
            <w:del w:id="781" w:author="WirkowskaAnna" w:date="2018-04-04T12:11:00Z">
              <w:r w:rsidRPr="001D1C2F" w:rsidDel="004E0F7D">
                <w:delText>0</w:delText>
              </w:r>
            </w:del>
          </w:p>
        </w:tc>
        <w:tc>
          <w:tcPr>
            <w:tcW w:w="850" w:type="dxa"/>
            <w:vAlign w:val="center"/>
          </w:tcPr>
          <w:p w14:paraId="77D22029" w14:textId="332D9460" w:rsidR="004660EA" w:rsidRPr="001D1C2F" w:rsidRDefault="004660EA" w:rsidP="008131BF">
            <w:pPr>
              <w:spacing w:after="0" w:line="240" w:lineRule="auto"/>
            </w:pPr>
            <w:del w:id="782" w:author="WirkowskaAnna" w:date="2018-04-04T12:11:00Z">
              <w:r w:rsidRPr="001D1C2F" w:rsidDel="004E0F7D">
                <w:delText>100%</w:delText>
              </w:r>
            </w:del>
          </w:p>
        </w:tc>
        <w:tc>
          <w:tcPr>
            <w:tcW w:w="851" w:type="dxa"/>
            <w:vAlign w:val="center"/>
          </w:tcPr>
          <w:p w14:paraId="5328BA75" w14:textId="5FE36F31" w:rsidR="004660EA" w:rsidRPr="001D1C2F" w:rsidRDefault="004660EA" w:rsidP="008131BF">
            <w:pPr>
              <w:spacing w:after="0" w:line="240" w:lineRule="auto"/>
            </w:pPr>
            <w:del w:id="783" w:author="WirkowskaAnna" w:date="2018-04-04T12:11:00Z">
              <w:r w:rsidRPr="001D1C2F" w:rsidDel="004E0F7D">
                <w:delText>0</w:delText>
              </w:r>
            </w:del>
          </w:p>
        </w:tc>
        <w:tc>
          <w:tcPr>
            <w:tcW w:w="992" w:type="dxa"/>
            <w:vAlign w:val="center"/>
          </w:tcPr>
          <w:p w14:paraId="5C85F431" w14:textId="63A8DAEC" w:rsidR="004660EA" w:rsidRPr="001D1C2F" w:rsidRDefault="004660EA" w:rsidP="008131BF">
            <w:pPr>
              <w:spacing w:after="0" w:line="240" w:lineRule="auto"/>
            </w:pPr>
            <w:del w:id="784" w:author="WirkowskaAnna" w:date="2018-04-04T12:11:00Z">
              <w:r w:rsidRPr="001D1C2F" w:rsidDel="004E0F7D">
                <w:delText>88 000</w:delText>
              </w:r>
            </w:del>
          </w:p>
        </w:tc>
        <w:tc>
          <w:tcPr>
            <w:tcW w:w="992" w:type="dxa"/>
            <w:vAlign w:val="center"/>
          </w:tcPr>
          <w:p w14:paraId="19F5E5E7" w14:textId="32D655DD" w:rsidR="004660EA" w:rsidRPr="001057F6" w:rsidRDefault="004660EA" w:rsidP="008131BF">
            <w:pPr>
              <w:spacing w:after="0" w:line="240" w:lineRule="auto"/>
              <w:rPr>
                <w:color w:val="000000"/>
              </w:rPr>
            </w:pPr>
            <w:del w:id="785" w:author="WirkowskaAnna" w:date="2018-04-04T12:11:00Z">
              <w:r w:rsidRPr="001057F6" w:rsidDel="004E0F7D">
                <w:rPr>
                  <w:color w:val="000000"/>
                </w:rPr>
                <w:delText>800 481</w:delText>
              </w:r>
            </w:del>
          </w:p>
        </w:tc>
        <w:tc>
          <w:tcPr>
            <w:tcW w:w="851" w:type="dxa"/>
            <w:vAlign w:val="center"/>
          </w:tcPr>
          <w:p w14:paraId="09818A31" w14:textId="6BF50BE6" w:rsidR="004660EA" w:rsidRPr="001D1C2F" w:rsidRDefault="004660EA" w:rsidP="008131BF">
            <w:pPr>
              <w:spacing w:after="0" w:line="240" w:lineRule="auto"/>
            </w:pPr>
            <w:del w:id="786" w:author="WirkowskaAnna" w:date="2018-04-04T12:11:00Z">
              <w:r w:rsidRPr="001D1C2F" w:rsidDel="004E0F7D">
                <w:delText>RPO</w:delText>
              </w:r>
            </w:del>
          </w:p>
        </w:tc>
        <w:tc>
          <w:tcPr>
            <w:tcW w:w="850" w:type="dxa"/>
            <w:vAlign w:val="center"/>
          </w:tcPr>
          <w:p w14:paraId="499F20EA" w14:textId="77777777" w:rsidR="004660EA" w:rsidRPr="001D1C2F" w:rsidRDefault="004660EA" w:rsidP="008131BF">
            <w:pPr>
              <w:spacing w:after="0" w:line="240" w:lineRule="auto"/>
            </w:pPr>
          </w:p>
        </w:tc>
      </w:tr>
      <w:tr w:rsidR="004660EA" w:rsidRPr="001D1C2F" w14:paraId="0C97BB51" w14:textId="77777777" w:rsidTr="006C057B">
        <w:tc>
          <w:tcPr>
            <w:tcW w:w="1129" w:type="dxa"/>
            <w:vMerge w:val="restart"/>
          </w:tcPr>
          <w:p w14:paraId="3FD344A9" w14:textId="77777777" w:rsidR="004660EA" w:rsidRPr="001D1C2F" w:rsidRDefault="004660EA" w:rsidP="008131BF">
            <w:pPr>
              <w:spacing w:after="0" w:line="240" w:lineRule="auto"/>
            </w:pPr>
          </w:p>
        </w:tc>
        <w:tc>
          <w:tcPr>
            <w:tcW w:w="1701" w:type="dxa"/>
          </w:tcPr>
          <w:p w14:paraId="26FDE488" w14:textId="6A7A8147" w:rsidR="004660EA" w:rsidRPr="001D1C2F" w:rsidRDefault="004660EA" w:rsidP="008131BF">
            <w:pPr>
              <w:spacing w:after="0" w:line="240" w:lineRule="auto"/>
              <w:rPr>
                <w:b/>
                <w:bCs/>
              </w:rPr>
            </w:pPr>
            <w:del w:id="787" w:author="WirkowskaAnna" w:date="2018-04-04T14:42:00Z">
              <w:r w:rsidRPr="001D1C2F" w:rsidDel="00AE7C4A">
                <w:rPr>
                  <w:b/>
                  <w:bCs/>
                </w:rPr>
                <w:delText xml:space="preserve">Lata </w:delText>
              </w:r>
            </w:del>
          </w:p>
        </w:tc>
        <w:tc>
          <w:tcPr>
            <w:tcW w:w="2835" w:type="dxa"/>
            <w:gridSpan w:val="3"/>
          </w:tcPr>
          <w:p w14:paraId="753506C7" w14:textId="64AA0B25" w:rsidR="004660EA" w:rsidRPr="001D1C2F" w:rsidRDefault="004660EA" w:rsidP="008131BF">
            <w:pPr>
              <w:spacing w:after="0" w:line="240" w:lineRule="auto"/>
              <w:rPr>
                <w:b/>
                <w:bCs/>
              </w:rPr>
            </w:pPr>
            <w:del w:id="788" w:author="WirkowskaAnna" w:date="2018-04-04T14:42:00Z">
              <w:r w:rsidRPr="001D1C2F" w:rsidDel="00AE7C4A">
                <w:rPr>
                  <w:b/>
                  <w:bCs/>
                </w:rPr>
                <w:delText>2016-2018</w:delText>
              </w:r>
            </w:del>
          </w:p>
        </w:tc>
        <w:tc>
          <w:tcPr>
            <w:tcW w:w="2694" w:type="dxa"/>
            <w:gridSpan w:val="3"/>
          </w:tcPr>
          <w:p w14:paraId="0E51E42D" w14:textId="67D154AB" w:rsidR="004660EA" w:rsidRPr="001D1C2F" w:rsidRDefault="004660EA" w:rsidP="008131BF">
            <w:pPr>
              <w:spacing w:after="0" w:line="240" w:lineRule="auto"/>
              <w:rPr>
                <w:b/>
                <w:bCs/>
              </w:rPr>
            </w:pPr>
            <w:del w:id="789" w:author="WirkowskaAnna" w:date="2018-04-04T14:42:00Z">
              <w:r w:rsidRPr="001D1C2F" w:rsidDel="00AE7C4A">
                <w:rPr>
                  <w:b/>
                  <w:bCs/>
                </w:rPr>
                <w:delText>2019-2021</w:delText>
              </w:r>
            </w:del>
          </w:p>
        </w:tc>
        <w:tc>
          <w:tcPr>
            <w:tcW w:w="2693" w:type="dxa"/>
            <w:gridSpan w:val="3"/>
          </w:tcPr>
          <w:p w14:paraId="76AB4AC4" w14:textId="6C17CAF0" w:rsidR="004660EA" w:rsidRPr="001D1C2F" w:rsidRDefault="004660EA" w:rsidP="008131BF">
            <w:pPr>
              <w:spacing w:after="0" w:line="240" w:lineRule="auto"/>
              <w:rPr>
                <w:b/>
                <w:bCs/>
              </w:rPr>
            </w:pPr>
            <w:del w:id="790" w:author="WirkowskaAnna" w:date="2018-04-04T14:42:00Z">
              <w:r w:rsidRPr="001D1C2F" w:rsidDel="00AE7C4A">
                <w:rPr>
                  <w:b/>
                  <w:bCs/>
                </w:rPr>
                <w:delText>2022-2023</w:delText>
              </w:r>
            </w:del>
          </w:p>
        </w:tc>
        <w:tc>
          <w:tcPr>
            <w:tcW w:w="1984" w:type="dxa"/>
            <w:gridSpan w:val="2"/>
          </w:tcPr>
          <w:p w14:paraId="246038CA" w14:textId="28FF7AD3" w:rsidR="004660EA" w:rsidRPr="001D1C2F" w:rsidRDefault="004660EA" w:rsidP="008131BF">
            <w:pPr>
              <w:spacing w:after="0" w:line="240" w:lineRule="auto"/>
              <w:rPr>
                <w:b/>
                <w:bCs/>
              </w:rPr>
            </w:pPr>
            <w:del w:id="791" w:author="WirkowskaAnna" w:date="2018-04-04T14:42:00Z">
              <w:r w:rsidRPr="001D1C2F" w:rsidDel="00AE7C4A">
                <w:rPr>
                  <w:b/>
                  <w:bCs/>
                </w:rPr>
                <w:delText>RAZEM 2016-2023</w:delText>
              </w:r>
            </w:del>
          </w:p>
        </w:tc>
        <w:tc>
          <w:tcPr>
            <w:tcW w:w="851" w:type="dxa"/>
            <w:vMerge w:val="restart"/>
          </w:tcPr>
          <w:p w14:paraId="1A6F7354" w14:textId="4B80D886" w:rsidR="004660EA" w:rsidRPr="001D1C2F" w:rsidRDefault="004660EA" w:rsidP="008131BF">
            <w:pPr>
              <w:spacing w:after="0" w:line="240" w:lineRule="auto"/>
              <w:rPr>
                <w:b/>
                <w:bCs/>
              </w:rPr>
            </w:pPr>
            <w:del w:id="792" w:author="WirkowskaAnna" w:date="2018-04-04T14:42:00Z">
              <w:r w:rsidRPr="001D1C2F" w:rsidDel="00AE7C4A">
                <w:rPr>
                  <w:b/>
                  <w:bCs/>
                </w:rPr>
                <w:delText>Program</w:delText>
              </w:r>
            </w:del>
          </w:p>
        </w:tc>
        <w:tc>
          <w:tcPr>
            <w:tcW w:w="850" w:type="dxa"/>
            <w:vMerge w:val="restart"/>
          </w:tcPr>
          <w:p w14:paraId="40A81E1B" w14:textId="48F07337" w:rsidR="004660EA" w:rsidRPr="001D1C2F" w:rsidRDefault="004660EA" w:rsidP="008131BF">
            <w:pPr>
              <w:spacing w:after="0" w:line="240" w:lineRule="auto"/>
              <w:rPr>
                <w:b/>
                <w:bCs/>
              </w:rPr>
            </w:pPr>
            <w:del w:id="793" w:author="WirkowskaAnna" w:date="2018-04-04T14:42:00Z">
              <w:r w:rsidRPr="001D1C2F" w:rsidDel="00AE7C4A">
                <w:rPr>
                  <w:b/>
                  <w:bCs/>
                </w:rPr>
                <w:delText>Poddziałanie/ zakres programu</w:delText>
              </w:r>
            </w:del>
          </w:p>
        </w:tc>
      </w:tr>
      <w:tr w:rsidR="004660EA" w:rsidRPr="001D1C2F" w14:paraId="3AD5CA85" w14:textId="77777777" w:rsidTr="00282820">
        <w:tc>
          <w:tcPr>
            <w:tcW w:w="1129" w:type="dxa"/>
            <w:vMerge/>
          </w:tcPr>
          <w:p w14:paraId="33F9CD2C" w14:textId="77777777" w:rsidR="004660EA" w:rsidRPr="001D1C2F" w:rsidRDefault="004660EA" w:rsidP="008131BF">
            <w:pPr>
              <w:spacing w:after="0" w:line="240" w:lineRule="auto"/>
            </w:pPr>
          </w:p>
        </w:tc>
        <w:tc>
          <w:tcPr>
            <w:tcW w:w="1701" w:type="dxa"/>
          </w:tcPr>
          <w:p w14:paraId="1140D40C" w14:textId="16CD9E88" w:rsidR="004660EA" w:rsidRPr="001D1C2F" w:rsidRDefault="004660EA" w:rsidP="008131BF">
            <w:pPr>
              <w:spacing w:after="0" w:line="240" w:lineRule="auto"/>
            </w:pPr>
            <w:del w:id="794" w:author="WirkowskaAnna" w:date="2018-04-04T14:42:00Z">
              <w:r w:rsidRPr="001D1C2F" w:rsidDel="00AE7C4A">
                <w:delText>Nazwa wskaźnika</w:delText>
              </w:r>
            </w:del>
          </w:p>
        </w:tc>
        <w:tc>
          <w:tcPr>
            <w:tcW w:w="993" w:type="dxa"/>
          </w:tcPr>
          <w:p w14:paraId="7F1399A3" w14:textId="01A44A93" w:rsidR="004660EA" w:rsidRPr="001D1C2F" w:rsidRDefault="004660EA" w:rsidP="008131BF">
            <w:pPr>
              <w:spacing w:after="0" w:line="240" w:lineRule="auto"/>
            </w:pPr>
            <w:del w:id="795" w:author="WirkowskaAnna" w:date="2018-04-04T14:42:00Z">
              <w:r w:rsidRPr="001D1C2F" w:rsidDel="00AE7C4A">
                <w:delText>Wartość z jednostką miary</w:delText>
              </w:r>
            </w:del>
          </w:p>
        </w:tc>
        <w:tc>
          <w:tcPr>
            <w:tcW w:w="850" w:type="dxa"/>
          </w:tcPr>
          <w:p w14:paraId="2DF9F4C8" w14:textId="7BE7AB51" w:rsidR="004660EA" w:rsidRPr="001D1C2F" w:rsidRDefault="004660EA" w:rsidP="008131BF">
            <w:pPr>
              <w:spacing w:after="0" w:line="240" w:lineRule="auto"/>
            </w:pPr>
            <w:del w:id="796" w:author="WirkowskaAnna" w:date="2018-04-04T14:42:00Z">
              <w:r w:rsidRPr="001D1C2F" w:rsidDel="00AE7C4A">
                <w:delText>% realizacji wskaźnika narast</w:delText>
              </w:r>
              <w:r w:rsidRPr="001D1C2F" w:rsidDel="00AE7C4A">
                <w:lastRenderedPageBreak/>
                <w:delText>ająco</w:delText>
              </w:r>
            </w:del>
          </w:p>
        </w:tc>
        <w:tc>
          <w:tcPr>
            <w:tcW w:w="992" w:type="dxa"/>
          </w:tcPr>
          <w:p w14:paraId="69306C27" w14:textId="7B6C117C" w:rsidR="004660EA" w:rsidRPr="001D1C2F" w:rsidRDefault="004660EA" w:rsidP="008131BF">
            <w:pPr>
              <w:spacing w:after="0" w:line="240" w:lineRule="auto"/>
            </w:pPr>
            <w:del w:id="797" w:author="WirkowskaAnna" w:date="2018-04-04T14:42:00Z">
              <w:r w:rsidRPr="001D1C2F" w:rsidDel="00AE7C4A">
                <w:lastRenderedPageBreak/>
                <w:delText>Planowane wsparcie w PLN</w:delText>
              </w:r>
            </w:del>
          </w:p>
        </w:tc>
        <w:tc>
          <w:tcPr>
            <w:tcW w:w="851" w:type="dxa"/>
          </w:tcPr>
          <w:p w14:paraId="01B209A9" w14:textId="1317F978" w:rsidR="004660EA" w:rsidRPr="001D1C2F" w:rsidRDefault="004660EA" w:rsidP="008131BF">
            <w:pPr>
              <w:spacing w:after="0" w:line="240" w:lineRule="auto"/>
            </w:pPr>
            <w:del w:id="798" w:author="WirkowskaAnna" w:date="2018-04-04T14:42:00Z">
              <w:r w:rsidRPr="001D1C2F" w:rsidDel="00AE7C4A">
                <w:delText>Wartość z jednostką miary</w:delText>
              </w:r>
            </w:del>
          </w:p>
        </w:tc>
        <w:tc>
          <w:tcPr>
            <w:tcW w:w="850" w:type="dxa"/>
          </w:tcPr>
          <w:p w14:paraId="262944AE" w14:textId="7F9F088D" w:rsidR="004660EA" w:rsidRPr="001D1C2F" w:rsidRDefault="004660EA" w:rsidP="008131BF">
            <w:pPr>
              <w:spacing w:after="0" w:line="240" w:lineRule="auto"/>
            </w:pPr>
            <w:del w:id="799" w:author="WirkowskaAnna" w:date="2018-04-04T14:42:00Z">
              <w:r w:rsidRPr="001D1C2F" w:rsidDel="00AE7C4A">
                <w:delText>% realizacji wskaźnika narast</w:delText>
              </w:r>
              <w:r w:rsidRPr="001D1C2F" w:rsidDel="00AE7C4A">
                <w:lastRenderedPageBreak/>
                <w:delText>ająco</w:delText>
              </w:r>
            </w:del>
          </w:p>
        </w:tc>
        <w:tc>
          <w:tcPr>
            <w:tcW w:w="993" w:type="dxa"/>
          </w:tcPr>
          <w:p w14:paraId="183C881B" w14:textId="0D07CF0E" w:rsidR="004660EA" w:rsidRPr="001D1C2F" w:rsidRDefault="004660EA" w:rsidP="008131BF">
            <w:pPr>
              <w:spacing w:after="0" w:line="240" w:lineRule="auto"/>
            </w:pPr>
            <w:del w:id="800" w:author="WirkowskaAnna" w:date="2018-04-04T14:42:00Z">
              <w:r w:rsidRPr="001D1C2F" w:rsidDel="00AE7C4A">
                <w:lastRenderedPageBreak/>
                <w:delText>Planowane wsparcie w PLN</w:delText>
              </w:r>
            </w:del>
          </w:p>
        </w:tc>
        <w:tc>
          <w:tcPr>
            <w:tcW w:w="992" w:type="dxa"/>
          </w:tcPr>
          <w:p w14:paraId="653E2376" w14:textId="35D6D074" w:rsidR="004660EA" w:rsidRPr="001D1C2F" w:rsidRDefault="004660EA" w:rsidP="008131BF">
            <w:pPr>
              <w:spacing w:after="0" w:line="240" w:lineRule="auto"/>
            </w:pPr>
            <w:del w:id="801" w:author="WirkowskaAnna" w:date="2018-04-04T14:42:00Z">
              <w:r w:rsidRPr="001D1C2F" w:rsidDel="00AE7C4A">
                <w:delText>Wartość z jednostką miary</w:delText>
              </w:r>
            </w:del>
          </w:p>
        </w:tc>
        <w:tc>
          <w:tcPr>
            <w:tcW w:w="850" w:type="dxa"/>
          </w:tcPr>
          <w:p w14:paraId="1BE353CA" w14:textId="3EBEB948" w:rsidR="004660EA" w:rsidRPr="001D1C2F" w:rsidRDefault="004660EA" w:rsidP="008131BF">
            <w:pPr>
              <w:spacing w:after="0" w:line="240" w:lineRule="auto"/>
            </w:pPr>
            <w:del w:id="802" w:author="WirkowskaAnna" w:date="2018-04-04T14:42:00Z">
              <w:r w:rsidRPr="001D1C2F" w:rsidDel="00AE7C4A">
                <w:delText>% realizacji wskaźnika narast</w:delText>
              </w:r>
              <w:r w:rsidRPr="001D1C2F" w:rsidDel="00AE7C4A">
                <w:lastRenderedPageBreak/>
                <w:delText>ająco</w:delText>
              </w:r>
            </w:del>
          </w:p>
        </w:tc>
        <w:tc>
          <w:tcPr>
            <w:tcW w:w="851" w:type="dxa"/>
          </w:tcPr>
          <w:p w14:paraId="7B1231C3" w14:textId="0C9EAF7B" w:rsidR="004660EA" w:rsidRPr="001D1C2F" w:rsidRDefault="004660EA" w:rsidP="008131BF">
            <w:pPr>
              <w:spacing w:after="0" w:line="240" w:lineRule="auto"/>
            </w:pPr>
            <w:del w:id="803" w:author="WirkowskaAnna" w:date="2018-04-04T14:42:00Z">
              <w:r w:rsidRPr="001D1C2F" w:rsidDel="00AE7C4A">
                <w:lastRenderedPageBreak/>
                <w:delText>Planowane wsparcie w PLN</w:delText>
              </w:r>
            </w:del>
          </w:p>
        </w:tc>
        <w:tc>
          <w:tcPr>
            <w:tcW w:w="992" w:type="dxa"/>
          </w:tcPr>
          <w:p w14:paraId="040C0DB0" w14:textId="3A208518" w:rsidR="004660EA" w:rsidRPr="001D1C2F" w:rsidRDefault="004660EA" w:rsidP="008131BF">
            <w:pPr>
              <w:spacing w:after="0" w:line="240" w:lineRule="auto"/>
            </w:pPr>
            <w:del w:id="804" w:author="WirkowskaAnna" w:date="2018-04-04T14:42:00Z">
              <w:r w:rsidRPr="001D1C2F" w:rsidDel="00AE7C4A">
                <w:delText>Razem wartość wskaźników</w:delText>
              </w:r>
            </w:del>
          </w:p>
        </w:tc>
        <w:tc>
          <w:tcPr>
            <w:tcW w:w="992" w:type="dxa"/>
          </w:tcPr>
          <w:p w14:paraId="5D75D88D" w14:textId="78BE5DC7" w:rsidR="004660EA" w:rsidRPr="001D1C2F" w:rsidRDefault="004660EA" w:rsidP="008131BF">
            <w:pPr>
              <w:spacing w:after="0" w:line="240" w:lineRule="auto"/>
            </w:pPr>
            <w:del w:id="805" w:author="WirkowskaAnna" w:date="2018-04-04T14:42:00Z">
              <w:r w:rsidRPr="001D1C2F" w:rsidDel="00AE7C4A">
                <w:delText>Razem planowane wsparcie w PLN</w:delText>
              </w:r>
            </w:del>
          </w:p>
        </w:tc>
        <w:tc>
          <w:tcPr>
            <w:tcW w:w="851" w:type="dxa"/>
            <w:vMerge/>
          </w:tcPr>
          <w:p w14:paraId="0D017B3B" w14:textId="77777777" w:rsidR="004660EA" w:rsidRPr="001D1C2F" w:rsidRDefault="004660EA" w:rsidP="008131BF">
            <w:pPr>
              <w:spacing w:after="0" w:line="240" w:lineRule="auto"/>
            </w:pPr>
          </w:p>
        </w:tc>
        <w:tc>
          <w:tcPr>
            <w:tcW w:w="850" w:type="dxa"/>
            <w:vMerge/>
          </w:tcPr>
          <w:p w14:paraId="0CE15064" w14:textId="77777777" w:rsidR="004660EA" w:rsidRPr="001D1C2F" w:rsidRDefault="004660EA" w:rsidP="008131BF">
            <w:pPr>
              <w:spacing w:after="0" w:line="240" w:lineRule="auto"/>
            </w:pPr>
          </w:p>
        </w:tc>
      </w:tr>
      <w:tr w:rsidR="004660EA" w:rsidRPr="001D1C2F" w14:paraId="0D9A15A6" w14:textId="77777777" w:rsidTr="006C057B">
        <w:tc>
          <w:tcPr>
            <w:tcW w:w="13036" w:type="dxa"/>
            <w:gridSpan w:val="13"/>
            <w:vAlign w:val="center"/>
          </w:tcPr>
          <w:p w14:paraId="36C72104" w14:textId="77777777" w:rsidR="004660EA" w:rsidRPr="001D1C2F" w:rsidRDefault="004660EA" w:rsidP="008131BF">
            <w:pPr>
              <w:spacing w:after="0" w:line="240" w:lineRule="auto"/>
              <w:rPr>
                <w:b/>
                <w:bCs/>
              </w:rPr>
            </w:pPr>
            <w:r w:rsidRPr="001D1C2F">
              <w:rPr>
                <w:b/>
                <w:bCs/>
              </w:rPr>
              <w:t>Cel szczegółowy 2 -  Poprawa jakości infrastruktury społecznej, kulturalnej i edukacyjnej</w:t>
            </w:r>
          </w:p>
        </w:tc>
        <w:tc>
          <w:tcPr>
            <w:tcW w:w="851" w:type="dxa"/>
          </w:tcPr>
          <w:p w14:paraId="104A61FC" w14:textId="77777777" w:rsidR="004660EA" w:rsidRPr="001D1C2F" w:rsidRDefault="004660EA" w:rsidP="008131BF">
            <w:pPr>
              <w:spacing w:after="0" w:line="240" w:lineRule="auto"/>
              <w:rPr>
                <w:b/>
                <w:bCs/>
              </w:rPr>
            </w:pPr>
            <w:r w:rsidRPr="001D1C2F">
              <w:rPr>
                <w:b/>
                <w:bCs/>
              </w:rPr>
              <w:t>PROW/RPO</w:t>
            </w:r>
          </w:p>
        </w:tc>
        <w:tc>
          <w:tcPr>
            <w:tcW w:w="850" w:type="dxa"/>
          </w:tcPr>
          <w:p w14:paraId="109DB79F" w14:textId="77777777" w:rsidR="004660EA" w:rsidRPr="001D1C2F" w:rsidRDefault="004660EA" w:rsidP="008131BF">
            <w:pPr>
              <w:spacing w:after="0" w:line="240" w:lineRule="auto"/>
            </w:pPr>
          </w:p>
        </w:tc>
      </w:tr>
      <w:tr w:rsidR="004660EA" w:rsidRPr="001D1C2F" w14:paraId="49D00ADD" w14:textId="77777777" w:rsidTr="006C057B">
        <w:tc>
          <w:tcPr>
            <w:tcW w:w="1129" w:type="dxa"/>
            <w:vMerge w:val="restart"/>
            <w:vAlign w:val="center"/>
          </w:tcPr>
          <w:p w14:paraId="6B3D2E56" w14:textId="77777777" w:rsidR="004660EA" w:rsidRPr="001D1C2F" w:rsidRDefault="004660EA" w:rsidP="008131BF">
            <w:pPr>
              <w:spacing w:after="0" w:line="240" w:lineRule="auto"/>
            </w:pPr>
            <w:bookmarkStart w:id="806" w:name="_Hlk511290760"/>
            <w:r w:rsidRPr="001D1C2F">
              <w:t>P 1.2.1 Infrastruktura społeczna (EFRR)</w:t>
            </w:r>
            <w:bookmarkEnd w:id="806"/>
          </w:p>
        </w:tc>
        <w:tc>
          <w:tcPr>
            <w:tcW w:w="1701" w:type="dxa"/>
          </w:tcPr>
          <w:p w14:paraId="25277974" w14:textId="77777777" w:rsidR="004660EA" w:rsidRPr="001D1C2F" w:rsidRDefault="004660EA" w:rsidP="008131BF">
            <w:pPr>
              <w:spacing w:after="0" w:line="240" w:lineRule="auto"/>
            </w:pPr>
            <w:r w:rsidRPr="001D1C2F">
              <w:t>Liczba wybudowanych/ przebudowanych  obiektów, w których realizowane są usługi aktywizacji społeczno-zawodowej</w:t>
            </w:r>
          </w:p>
        </w:tc>
        <w:tc>
          <w:tcPr>
            <w:tcW w:w="993" w:type="dxa"/>
            <w:vAlign w:val="center"/>
          </w:tcPr>
          <w:p w14:paraId="766B134E" w14:textId="77777777" w:rsidR="004660EA" w:rsidRPr="001D1C2F" w:rsidDel="009F268D" w:rsidRDefault="004660EA" w:rsidP="008131BF">
            <w:pPr>
              <w:spacing w:after="0" w:line="240" w:lineRule="auto"/>
              <w:jc w:val="center"/>
              <w:rPr>
                <w:del w:id="807" w:author="WirkowskaAnna" w:date="2017-11-28T12:24:00Z"/>
              </w:rPr>
            </w:pPr>
            <w:del w:id="808" w:author="WirkowskaAnna" w:date="2017-11-28T12:24:00Z">
              <w:r w:rsidRPr="001D1C2F" w:rsidDel="009F268D">
                <w:delText>Liczba obiektów</w:delText>
              </w:r>
            </w:del>
          </w:p>
          <w:p w14:paraId="559A43AF" w14:textId="77777777" w:rsidR="00ED0D07" w:rsidRDefault="004660EA" w:rsidP="008131BF">
            <w:pPr>
              <w:spacing w:after="0" w:line="240" w:lineRule="auto"/>
              <w:jc w:val="center"/>
              <w:rPr>
                <w:ins w:id="809" w:author="WirkowskaAnna" w:date="2018-04-16T09:29:00Z"/>
              </w:rPr>
            </w:pPr>
            <w:del w:id="810" w:author="WirkowskaAnna" w:date="2018-04-04T12:13:00Z">
              <w:r w:rsidRPr="001D1C2F" w:rsidDel="004E0F7D">
                <w:delText>5</w:delText>
              </w:r>
            </w:del>
            <w:ins w:id="811" w:author="WirkowskaAnna" w:date="2018-04-04T12:13:00Z">
              <w:r w:rsidR="004E0F7D">
                <w:t xml:space="preserve"> </w:t>
              </w:r>
            </w:ins>
          </w:p>
          <w:p w14:paraId="5CA1EB93" w14:textId="5E1F68EC" w:rsidR="004660EA" w:rsidRDefault="007526B3" w:rsidP="008131BF">
            <w:pPr>
              <w:spacing w:after="0" w:line="240" w:lineRule="auto"/>
              <w:jc w:val="center"/>
              <w:rPr>
                <w:ins w:id="812" w:author="WirkowskaAnna" w:date="2018-04-16T09:29:00Z"/>
              </w:rPr>
            </w:pPr>
            <w:ins w:id="813" w:author="WirkowskaAnna" w:date="2018-04-16T09:29:00Z">
              <w:r>
                <w:t>S</w:t>
              </w:r>
            </w:ins>
            <w:ins w:id="814" w:author="WirkowskaAnna" w:date="2017-11-28T13:33:00Z">
              <w:r w:rsidR="00885E54">
                <w:t>zt.</w:t>
              </w:r>
            </w:ins>
          </w:p>
          <w:p w14:paraId="04D09213" w14:textId="4AD74722" w:rsidR="00ED0D07" w:rsidRPr="001D1C2F" w:rsidRDefault="00ED0D07" w:rsidP="008131BF">
            <w:pPr>
              <w:spacing w:after="0" w:line="240" w:lineRule="auto"/>
              <w:jc w:val="center"/>
            </w:pPr>
            <w:ins w:id="815" w:author="WirkowskaAnna" w:date="2018-04-16T09:29:00Z">
              <w:r>
                <w:t>1</w:t>
              </w:r>
            </w:ins>
          </w:p>
        </w:tc>
        <w:tc>
          <w:tcPr>
            <w:tcW w:w="850" w:type="dxa"/>
            <w:vAlign w:val="center"/>
          </w:tcPr>
          <w:p w14:paraId="1B508ECD" w14:textId="4BA359C8" w:rsidR="004E0F7D" w:rsidRDefault="004660EA" w:rsidP="008131BF">
            <w:pPr>
              <w:spacing w:after="0" w:line="240" w:lineRule="auto"/>
              <w:jc w:val="center"/>
              <w:rPr>
                <w:ins w:id="816" w:author="WirkowskaAnna" w:date="2018-04-04T12:17:00Z"/>
              </w:rPr>
            </w:pPr>
            <w:del w:id="817" w:author="WirkowskaAnna" w:date="2018-04-04T12:17:00Z">
              <w:r w:rsidRPr="001D1C2F" w:rsidDel="004E0F7D">
                <w:delText>71,42</w:delText>
              </w:r>
            </w:del>
          </w:p>
          <w:p w14:paraId="54B82B64" w14:textId="54F160B6" w:rsidR="004E0F7D" w:rsidRDefault="004E0F7D" w:rsidP="008131BF">
            <w:pPr>
              <w:spacing w:after="0" w:line="240" w:lineRule="auto"/>
              <w:jc w:val="center"/>
              <w:rPr>
                <w:ins w:id="818" w:author="WirkowskaAnna" w:date="2018-04-04T12:17:00Z"/>
              </w:rPr>
            </w:pPr>
            <w:ins w:id="819" w:author="WirkowskaAnna" w:date="2018-04-04T12:17:00Z">
              <w:r>
                <w:t>33,34</w:t>
              </w:r>
            </w:ins>
          </w:p>
          <w:p w14:paraId="50808465" w14:textId="41B01634" w:rsidR="004660EA" w:rsidRPr="001D1C2F" w:rsidRDefault="004660EA" w:rsidP="008131BF">
            <w:pPr>
              <w:spacing w:after="0" w:line="240" w:lineRule="auto"/>
              <w:jc w:val="center"/>
            </w:pPr>
            <w:r w:rsidRPr="001D1C2F">
              <w:t>%</w:t>
            </w:r>
          </w:p>
        </w:tc>
        <w:tc>
          <w:tcPr>
            <w:tcW w:w="992" w:type="dxa"/>
            <w:vAlign w:val="center"/>
          </w:tcPr>
          <w:p w14:paraId="2DA809EE" w14:textId="2291CD6C" w:rsidR="004660EA" w:rsidRDefault="004660EA" w:rsidP="008131BF">
            <w:pPr>
              <w:spacing w:after="0" w:line="240" w:lineRule="auto"/>
              <w:jc w:val="center"/>
              <w:rPr>
                <w:ins w:id="820" w:author="WirkowskaAnna" w:date="2018-04-04T12:15:00Z"/>
              </w:rPr>
            </w:pPr>
            <w:del w:id="821" w:author="WirkowskaAnna" w:date="2018-04-04T12:15:00Z">
              <w:r w:rsidRPr="001D1C2F" w:rsidDel="004E0F7D">
                <w:delText xml:space="preserve">500 </w:delText>
              </w:r>
            </w:del>
            <w:ins w:id="822" w:author="WirkowskaAnna" w:date="2018-04-04T12:15:00Z">
              <w:r w:rsidR="004E0F7D">
                <w:t> </w:t>
              </w:r>
            </w:ins>
            <w:del w:id="823" w:author="WirkowskaAnna" w:date="2018-04-04T12:15:00Z">
              <w:r w:rsidRPr="001D1C2F" w:rsidDel="004E0F7D">
                <w:delText>000</w:delText>
              </w:r>
            </w:del>
          </w:p>
          <w:p w14:paraId="6D63F7F2" w14:textId="16EF8930" w:rsidR="004E0F7D" w:rsidRPr="001D1C2F" w:rsidRDefault="004E0F7D" w:rsidP="008131BF">
            <w:pPr>
              <w:spacing w:after="0" w:line="240" w:lineRule="auto"/>
              <w:jc w:val="center"/>
            </w:pPr>
            <w:ins w:id="824" w:author="WirkowskaAnna" w:date="2018-04-04T12:15:00Z">
              <w:r>
                <w:t>155 382,03</w:t>
              </w:r>
            </w:ins>
          </w:p>
        </w:tc>
        <w:tc>
          <w:tcPr>
            <w:tcW w:w="851" w:type="dxa"/>
            <w:vAlign w:val="center"/>
          </w:tcPr>
          <w:p w14:paraId="72C6F590" w14:textId="77777777" w:rsidR="007526B3" w:rsidRDefault="004660EA" w:rsidP="008131BF">
            <w:pPr>
              <w:spacing w:after="0" w:line="240" w:lineRule="auto"/>
              <w:jc w:val="center"/>
              <w:rPr>
                <w:ins w:id="825" w:author="WirkowskaAnna" w:date="2018-04-16T09:29:00Z"/>
              </w:rPr>
            </w:pPr>
            <w:del w:id="826" w:author="WirkowskaAnna" w:date="2017-11-28T12:24:00Z">
              <w:r w:rsidRPr="001D1C2F" w:rsidDel="009F268D">
                <w:delText>Liczba obiektów</w:delText>
              </w:r>
            </w:del>
          </w:p>
          <w:p w14:paraId="2F2BF647" w14:textId="61E59358" w:rsidR="004660EA" w:rsidRPr="001D1C2F" w:rsidRDefault="007526B3" w:rsidP="008131BF">
            <w:pPr>
              <w:spacing w:after="0" w:line="240" w:lineRule="auto"/>
              <w:jc w:val="center"/>
            </w:pPr>
            <w:ins w:id="827" w:author="WirkowskaAnna" w:date="2018-04-16T09:29:00Z">
              <w:r>
                <w:t>Szt.</w:t>
              </w:r>
            </w:ins>
            <w:ins w:id="828" w:author="WirkowskaAnna" w:date="2017-11-28T12:24:00Z">
              <w:r w:rsidR="009F268D">
                <w:t xml:space="preserve"> </w:t>
              </w:r>
            </w:ins>
          </w:p>
          <w:p w14:paraId="4493C2E8" w14:textId="76091407" w:rsidR="004660EA" w:rsidRPr="001D1C2F" w:rsidRDefault="004660EA" w:rsidP="008131BF">
            <w:pPr>
              <w:spacing w:after="0" w:line="240" w:lineRule="auto"/>
              <w:jc w:val="center"/>
            </w:pPr>
            <w:r w:rsidRPr="001D1C2F">
              <w:t>2</w:t>
            </w:r>
          </w:p>
        </w:tc>
        <w:tc>
          <w:tcPr>
            <w:tcW w:w="850" w:type="dxa"/>
            <w:vAlign w:val="center"/>
          </w:tcPr>
          <w:p w14:paraId="73A91233" w14:textId="77777777" w:rsidR="004660EA" w:rsidRPr="001D1C2F" w:rsidRDefault="004660EA" w:rsidP="008131BF">
            <w:pPr>
              <w:spacing w:after="0" w:line="240" w:lineRule="auto"/>
              <w:jc w:val="center"/>
            </w:pPr>
            <w:r w:rsidRPr="001D1C2F">
              <w:t>100%</w:t>
            </w:r>
          </w:p>
        </w:tc>
        <w:tc>
          <w:tcPr>
            <w:tcW w:w="993" w:type="dxa"/>
            <w:vAlign w:val="center"/>
          </w:tcPr>
          <w:p w14:paraId="382C1927" w14:textId="77777777" w:rsidR="004660EA" w:rsidRPr="001D1C2F" w:rsidRDefault="004660EA" w:rsidP="008131BF">
            <w:pPr>
              <w:spacing w:after="0" w:line="240" w:lineRule="auto"/>
              <w:jc w:val="center"/>
            </w:pPr>
            <w:r w:rsidRPr="001D1C2F">
              <w:t>200 000</w:t>
            </w:r>
          </w:p>
        </w:tc>
        <w:tc>
          <w:tcPr>
            <w:tcW w:w="992" w:type="dxa"/>
            <w:vAlign w:val="center"/>
          </w:tcPr>
          <w:p w14:paraId="0ECDB2EE" w14:textId="555238C4" w:rsidR="004660EA" w:rsidDel="007526B3" w:rsidRDefault="004660EA" w:rsidP="008131BF">
            <w:pPr>
              <w:spacing w:after="0" w:line="240" w:lineRule="auto"/>
              <w:jc w:val="center"/>
              <w:rPr>
                <w:del w:id="829" w:author="WirkowskaAnna" w:date="2017-11-28T12:24:00Z"/>
              </w:rPr>
            </w:pPr>
            <w:del w:id="830" w:author="WirkowskaAnna" w:date="2017-11-28T12:24:00Z">
              <w:r w:rsidRPr="001D1C2F" w:rsidDel="009F268D">
                <w:delText>Liczba obiektów</w:delText>
              </w:r>
            </w:del>
          </w:p>
          <w:p w14:paraId="4E58AA84" w14:textId="5E98624C" w:rsidR="007526B3" w:rsidRPr="001D1C2F" w:rsidRDefault="007526B3" w:rsidP="008131BF">
            <w:pPr>
              <w:spacing w:after="0" w:line="240" w:lineRule="auto"/>
              <w:jc w:val="center"/>
              <w:rPr>
                <w:ins w:id="831" w:author="WirkowskaAnna" w:date="2018-04-16T09:29:00Z"/>
              </w:rPr>
            </w:pPr>
            <w:ins w:id="832" w:author="WirkowskaAnna" w:date="2018-04-16T09:29:00Z">
              <w:r>
                <w:t>Szt.</w:t>
              </w:r>
            </w:ins>
          </w:p>
          <w:p w14:paraId="04560C10" w14:textId="16FFEE87" w:rsidR="004660EA" w:rsidRPr="001D1C2F" w:rsidRDefault="004660EA" w:rsidP="008131BF">
            <w:pPr>
              <w:spacing w:after="0" w:line="240" w:lineRule="auto"/>
              <w:jc w:val="center"/>
            </w:pPr>
            <w:r w:rsidRPr="001D1C2F">
              <w:t>0</w:t>
            </w:r>
          </w:p>
        </w:tc>
        <w:tc>
          <w:tcPr>
            <w:tcW w:w="850" w:type="dxa"/>
            <w:vAlign w:val="center"/>
          </w:tcPr>
          <w:p w14:paraId="74196CBE" w14:textId="77777777" w:rsidR="004660EA" w:rsidRPr="001D1C2F" w:rsidRDefault="004660EA" w:rsidP="008131BF">
            <w:pPr>
              <w:spacing w:after="0" w:line="240" w:lineRule="auto"/>
              <w:jc w:val="center"/>
            </w:pPr>
            <w:r w:rsidRPr="001D1C2F">
              <w:t>100%</w:t>
            </w:r>
          </w:p>
        </w:tc>
        <w:tc>
          <w:tcPr>
            <w:tcW w:w="851" w:type="dxa"/>
            <w:vAlign w:val="center"/>
          </w:tcPr>
          <w:p w14:paraId="0E6DB84D" w14:textId="77777777" w:rsidR="004660EA" w:rsidRPr="001D1C2F" w:rsidRDefault="004660EA" w:rsidP="008131BF">
            <w:pPr>
              <w:spacing w:after="0" w:line="240" w:lineRule="auto"/>
              <w:jc w:val="center"/>
            </w:pPr>
            <w:r w:rsidRPr="001D1C2F">
              <w:t>0</w:t>
            </w:r>
          </w:p>
        </w:tc>
        <w:tc>
          <w:tcPr>
            <w:tcW w:w="992" w:type="dxa"/>
            <w:vAlign w:val="center"/>
          </w:tcPr>
          <w:p w14:paraId="08BB0271" w14:textId="77777777" w:rsidR="004660EA" w:rsidRDefault="004660EA" w:rsidP="008131BF">
            <w:pPr>
              <w:spacing w:after="0" w:line="240" w:lineRule="auto"/>
              <w:jc w:val="center"/>
              <w:rPr>
                <w:ins w:id="833" w:author="WirkowskaAnna" w:date="2018-04-04T12:16:00Z"/>
              </w:rPr>
            </w:pPr>
            <w:del w:id="834" w:author="WirkowskaAnna" w:date="2018-04-04T12:16:00Z">
              <w:r w:rsidRPr="001D1C2F" w:rsidDel="004E0F7D">
                <w:delText>7</w:delText>
              </w:r>
            </w:del>
          </w:p>
          <w:p w14:paraId="22441E71" w14:textId="09594B72" w:rsidR="004E0F7D" w:rsidRPr="001D1C2F" w:rsidRDefault="004E0F7D" w:rsidP="008131BF">
            <w:pPr>
              <w:spacing w:after="0" w:line="240" w:lineRule="auto"/>
              <w:jc w:val="center"/>
            </w:pPr>
            <w:ins w:id="835" w:author="WirkowskaAnna" w:date="2018-04-04T12:16:00Z">
              <w:r>
                <w:t>3</w:t>
              </w:r>
            </w:ins>
          </w:p>
        </w:tc>
        <w:tc>
          <w:tcPr>
            <w:tcW w:w="992" w:type="dxa"/>
            <w:vAlign w:val="center"/>
          </w:tcPr>
          <w:p w14:paraId="6A61D4BA" w14:textId="462ACC8B" w:rsidR="004660EA" w:rsidRDefault="004660EA" w:rsidP="008131BF">
            <w:pPr>
              <w:spacing w:after="0" w:line="240" w:lineRule="auto"/>
              <w:jc w:val="center"/>
              <w:rPr>
                <w:ins w:id="836" w:author="WirkowskaAnna" w:date="2018-04-04T12:16:00Z"/>
              </w:rPr>
            </w:pPr>
            <w:del w:id="837" w:author="WirkowskaAnna" w:date="2018-04-04T12:16:00Z">
              <w:r w:rsidRPr="001D1C2F" w:rsidDel="004E0F7D">
                <w:delText xml:space="preserve">700 </w:delText>
              </w:r>
            </w:del>
            <w:ins w:id="838" w:author="WirkowskaAnna" w:date="2018-04-04T12:16:00Z">
              <w:r w:rsidR="004E0F7D">
                <w:t> </w:t>
              </w:r>
            </w:ins>
            <w:del w:id="839" w:author="WirkowskaAnna" w:date="2018-04-04T12:16:00Z">
              <w:r w:rsidRPr="001D1C2F" w:rsidDel="004E0F7D">
                <w:delText>000</w:delText>
              </w:r>
            </w:del>
          </w:p>
          <w:p w14:paraId="2A509EEF" w14:textId="76EABBD2" w:rsidR="004E0F7D" w:rsidRPr="001D1C2F" w:rsidRDefault="004E0F7D" w:rsidP="008131BF">
            <w:pPr>
              <w:spacing w:after="0" w:line="240" w:lineRule="auto"/>
              <w:jc w:val="center"/>
            </w:pPr>
            <w:ins w:id="840" w:author="WirkowskaAnna" w:date="2018-04-04T12:18:00Z">
              <w:r>
                <w:t>3</w:t>
              </w:r>
            </w:ins>
            <w:ins w:id="841" w:author="WirkowskaAnna" w:date="2018-04-04T12:16:00Z">
              <w:r>
                <w:t>55 382,03</w:t>
              </w:r>
            </w:ins>
          </w:p>
        </w:tc>
        <w:tc>
          <w:tcPr>
            <w:tcW w:w="851" w:type="dxa"/>
            <w:vAlign w:val="center"/>
          </w:tcPr>
          <w:p w14:paraId="71EDEE0B" w14:textId="77777777" w:rsidR="004660EA" w:rsidRPr="001D1C2F" w:rsidRDefault="004660EA" w:rsidP="008131BF">
            <w:pPr>
              <w:spacing w:after="0" w:line="240" w:lineRule="auto"/>
              <w:jc w:val="center"/>
            </w:pPr>
            <w:r w:rsidRPr="001D1C2F">
              <w:t>RPO</w:t>
            </w:r>
          </w:p>
        </w:tc>
        <w:tc>
          <w:tcPr>
            <w:tcW w:w="850" w:type="dxa"/>
          </w:tcPr>
          <w:p w14:paraId="4FD2172D" w14:textId="77777777" w:rsidR="004660EA" w:rsidRPr="001D1C2F" w:rsidRDefault="004660EA" w:rsidP="008131BF">
            <w:pPr>
              <w:spacing w:after="0" w:line="240" w:lineRule="auto"/>
            </w:pPr>
            <w:r w:rsidRPr="001D1C2F">
              <w:t>Realizacja LSR</w:t>
            </w:r>
          </w:p>
        </w:tc>
      </w:tr>
      <w:tr w:rsidR="004660EA" w:rsidRPr="001D1C2F" w14:paraId="134CBCCF" w14:textId="77777777" w:rsidTr="006C057B">
        <w:tc>
          <w:tcPr>
            <w:tcW w:w="1129" w:type="dxa"/>
            <w:vMerge/>
          </w:tcPr>
          <w:p w14:paraId="4D3DA13E" w14:textId="77777777" w:rsidR="004660EA" w:rsidRPr="001D1C2F" w:rsidRDefault="004660EA" w:rsidP="008131BF">
            <w:pPr>
              <w:spacing w:after="0" w:line="240" w:lineRule="auto"/>
            </w:pPr>
          </w:p>
        </w:tc>
        <w:tc>
          <w:tcPr>
            <w:tcW w:w="1701" w:type="dxa"/>
          </w:tcPr>
          <w:p w14:paraId="505FA303" w14:textId="77777777" w:rsidR="004660EA" w:rsidRPr="001D1C2F" w:rsidRDefault="004660EA" w:rsidP="008131BF">
            <w:pPr>
              <w:spacing w:after="0" w:line="240" w:lineRule="auto"/>
            </w:pPr>
            <w:r w:rsidRPr="001D1C2F">
              <w:t>Liczba obiektów dostosowanych do potrzeb osób z niepełnosprawnościami</w:t>
            </w:r>
          </w:p>
        </w:tc>
        <w:tc>
          <w:tcPr>
            <w:tcW w:w="993" w:type="dxa"/>
            <w:vAlign w:val="center"/>
          </w:tcPr>
          <w:p w14:paraId="7FFD7B9C" w14:textId="736E809D" w:rsidR="004660EA" w:rsidDel="007526B3" w:rsidRDefault="004660EA" w:rsidP="008131BF">
            <w:pPr>
              <w:spacing w:after="0" w:line="240" w:lineRule="auto"/>
              <w:jc w:val="center"/>
              <w:rPr>
                <w:del w:id="842" w:author="WirkowskaAnna" w:date="2017-11-28T12:25:00Z"/>
              </w:rPr>
            </w:pPr>
            <w:del w:id="843" w:author="WirkowskaAnna" w:date="2017-11-28T12:25:00Z">
              <w:r w:rsidRPr="001D1C2F" w:rsidDel="009F268D">
                <w:delText>Liczba obiektów</w:delText>
              </w:r>
            </w:del>
          </w:p>
          <w:p w14:paraId="7149037D" w14:textId="2C14D551" w:rsidR="007526B3" w:rsidRPr="001D1C2F" w:rsidRDefault="007526B3" w:rsidP="008131BF">
            <w:pPr>
              <w:spacing w:after="0" w:line="240" w:lineRule="auto"/>
              <w:jc w:val="center"/>
              <w:rPr>
                <w:ins w:id="844" w:author="WirkowskaAnna" w:date="2018-04-16T09:31:00Z"/>
              </w:rPr>
            </w:pPr>
            <w:ins w:id="845" w:author="WirkowskaAnna" w:date="2018-04-16T09:31:00Z">
              <w:r>
                <w:t xml:space="preserve">Szt. </w:t>
              </w:r>
            </w:ins>
          </w:p>
          <w:p w14:paraId="3A7C017D" w14:textId="364854FA" w:rsidR="004660EA" w:rsidRPr="001D1C2F" w:rsidRDefault="004660EA" w:rsidP="008131BF">
            <w:pPr>
              <w:spacing w:after="0" w:line="240" w:lineRule="auto"/>
              <w:jc w:val="center"/>
            </w:pPr>
            <w:r w:rsidRPr="001D1C2F">
              <w:t>0</w:t>
            </w:r>
          </w:p>
        </w:tc>
        <w:tc>
          <w:tcPr>
            <w:tcW w:w="850" w:type="dxa"/>
            <w:vAlign w:val="center"/>
          </w:tcPr>
          <w:p w14:paraId="4251EEF4" w14:textId="77777777" w:rsidR="004660EA" w:rsidRPr="001D1C2F" w:rsidRDefault="004660EA" w:rsidP="008131BF">
            <w:pPr>
              <w:spacing w:after="0" w:line="240" w:lineRule="auto"/>
              <w:jc w:val="center"/>
            </w:pPr>
            <w:r w:rsidRPr="001D1C2F">
              <w:t>0</w:t>
            </w:r>
          </w:p>
        </w:tc>
        <w:tc>
          <w:tcPr>
            <w:tcW w:w="992" w:type="dxa"/>
            <w:vAlign w:val="center"/>
          </w:tcPr>
          <w:p w14:paraId="5C48D89C" w14:textId="77777777" w:rsidR="004660EA" w:rsidRPr="001D1C2F" w:rsidRDefault="004660EA" w:rsidP="008131BF">
            <w:pPr>
              <w:spacing w:after="0" w:line="240" w:lineRule="auto"/>
              <w:jc w:val="center"/>
            </w:pPr>
            <w:r w:rsidRPr="001D1C2F">
              <w:t>0</w:t>
            </w:r>
          </w:p>
        </w:tc>
        <w:tc>
          <w:tcPr>
            <w:tcW w:w="851" w:type="dxa"/>
            <w:vAlign w:val="center"/>
          </w:tcPr>
          <w:p w14:paraId="20DF79D3" w14:textId="77777777" w:rsidR="007526B3" w:rsidRDefault="004660EA" w:rsidP="008131BF">
            <w:pPr>
              <w:spacing w:after="0" w:line="240" w:lineRule="auto"/>
              <w:jc w:val="center"/>
              <w:rPr>
                <w:ins w:id="846" w:author="WirkowskaAnna" w:date="2018-04-16T09:31:00Z"/>
              </w:rPr>
            </w:pPr>
            <w:del w:id="847" w:author="WirkowskaAnna" w:date="2017-11-28T12:26:00Z">
              <w:r w:rsidRPr="001D1C2F" w:rsidDel="009F268D">
                <w:delText>Liczba obiektów</w:delText>
              </w:r>
            </w:del>
          </w:p>
          <w:p w14:paraId="71AACDEF" w14:textId="55BC1E42" w:rsidR="004660EA" w:rsidRPr="001D1C2F" w:rsidRDefault="007526B3" w:rsidP="008131BF">
            <w:pPr>
              <w:spacing w:after="0" w:line="240" w:lineRule="auto"/>
              <w:jc w:val="center"/>
            </w:pPr>
            <w:ins w:id="848" w:author="WirkowskaAnna" w:date="2018-04-16T09:31:00Z">
              <w:r>
                <w:t>Szt.</w:t>
              </w:r>
            </w:ins>
            <w:ins w:id="849" w:author="WirkowskaAnna" w:date="2017-11-28T12:26:00Z">
              <w:r w:rsidR="009F268D">
                <w:t xml:space="preserve">  </w:t>
              </w:r>
            </w:ins>
          </w:p>
          <w:p w14:paraId="40AB2DEE" w14:textId="2CE1B0EE" w:rsidR="004660EA" w:rsidRPr="001D1C2F" w:rsidRDefault="004660EA" w:rsidP="008131BF">
            <w:pPr>
              <w:spacing w:after="0" w:line="240" w:lineRule="auto"/>
              <w:jc w:val="center"/>
            </w:pPr>
            <w:r w:rsidRPr="001D1C2F">
              <w:t>2</w:t>
            </w:r>
          </w:p>
        </w:tc>
        <w:tc>
          <w:tcPr>
            <w:tcW w:w="850" w:type="dxa"/>
            <w:vAlign w:val="center"/>
          </w:tcPr>
          <w:p w14:paraId="020DD0B7" w14:textId="77777777" w:rsidR="004660EA" w:rsidRPr="001D1C2F" w:rsidRDefault="004660EA" w:rsidP="008131BF">
            <w:pPr>
              <w:spacing w:after="0" w:line="240" w:lineRule="auto"/>
              <w:jc w:val="center"/>
            </w:pPr>
            <w:r w:rsidRPr="001D1C2F">
              <w:t>100%</w:t>
            </w:r>
          </w:p>
        </w:tc>
        <w:tc>
          <w:tcPr>
            <w:tcW w:w="993" w:type="dxa"/>
            <w:vAlign w:val="center"/>
          </w:tcPr>
          <w:p w14:paraId="670CBA5F" w14:textId="77777777" w:rsidR="004660EA" w:rsidRPr="001D1C2F" w:rsidRDefault="004660EA" w:rsidP="008131BF">
            <w:pPr>
              <w:spacing w:after="0" w:line="240" w:lineRule="auto"/>
              <w:jc w:val="center"/>
            </w:pPr>
            <w:r w:rsidRPr="001D1C2F">
              <w:t>300 000</w:t>
            </w:r>
          </w:p>
        </w:tc>
        <w:tc>
          <w:tcPr>
            <w:tcW w:w="992" w:type="dxa"/>
            <w:vAlign w:val="center"/>
          </w:tcPr>
          <w:p w14:paraId="6E56A9B3" w14:textId="694D63F7" w:rsidR="004660EA" w:rsidRDefault="004660EA" w:rsidP="008131BF">
            <w:pPr>
              <w:spacing w:after="0" w:line="240" w:lineRule="auto"/>
              <w:jc w:val="center"/>
              <w:rPr>
                <w:ins w:id="850" w:author="WirkowskaAnna" w:date="2018-04-16T09:31:00Z"/>
              </w:rPr>
            </w:pPr>
            <w:del w:id="851" w:author="WirkowskaAnna" w:date="2017-11-28T12:26:00Z">
              <w:r w:rsidRPr="001D1C2F" w:rsidDel="009F268D">
                <w:delText>Liczba obiektów</w:delText>
              </w:r>
            </w:del>
          </w:p>
          <w:p w14:paraId="5900DBD6" w14:textId="7455397C" w:rsidR="007526B3" w:rsidRPr="001D1C2F" w:rsidRDefault="007526B3" w:rsidP="008131BF">
            <w:pPr>
              <w:spacing w:after="0" w:line="240" w:lineRule="auto"/>
              <w:jc w:val="center"/>
            </w:pPr>
            <w:ins w:id="852" w:author="WirkowskaAnna" w:date="2018-04-16T09:31:00Z">
              <w:r>
                <w:t>Szt.</w:t>
              </w:r>
            </w:ins>
          </w:p>
          <w:p w14:paraId="0DB92B0C" w14:textId="048B30ED" w:rsidR="004660EA" w:rsidRPr="001D1C2F" w:rsidRDefault="004660EA" w:rsidP="008131BF">
            <w:pPr>
              <w:spacing w:after="0" w:line="240" w:lineRule="auto"/>
              <w:jc w:val="center"/>
            </w:pPr>
            <w:r w:rsidRPr="001D1C2F">
              <w:t>0</w:t>
            </w:r>
          </w:p>
        </w:tc>
        <w:tc>
          <w:tcPr>
            <w:tcW w:w="850" w:type="dxa"/>
            <w:vAlign w:val="center"/>
          </w:tcPr>
          <w:p w14:paraId="13B517F2" w14:textId="77777777" w:rsidR="004660EA" w:rsidRPr="001D1C2F" w:rsidRDefault="004660EA" w:rsidP="008131BF">
            <w:pPr>
              <w:spacing w:after="0" w:line="240" w:lineRule="auto"/>
              <w:jc w:val="center"/>
            </w:pPr>
            <w:r w:rsidRPr="001D1C2F">
              <w:t>100%</w:t>
            </w:r>
          </w:p>
        </w:tc>
        <w:tc>
          <w:tcPr>
            <w:tcW w:w="851" w:type="dxa"/>
            <w:vAlign w:val="center"/>
          </w:tcPr>
          <w:p w14:paraId="25645550" w14:textId="77777777" w:rsidR="004660EA" w:rsidRPr="001D1C2F" w:rsidRDefault="004660EA" w:rsidP="008131BF">
            <w:pPr>
              <w:spacing w:after="0" w:line="240" w:lineRule="auto"/>
              <w:jc w:val="center"/>
            </w:pPr>
            <w:r w:rsidRPr="001D1C2F">
              <w:t>0</w:t>
            </w:r>
          </w:p>
        </w:tc>
        <w:tc>
          <w:tcPr>
            <w:tcW w:w="992" w:type="dxa"/>
            <w:vAlign w:val="center"/>
          </w:tcPr>
          <w:p w14:paraId="1529B2F6" w14:textId="77777777" w:rsidR="004660EA" w:rsidRPr="001D1C2F" w:rsidRDefault="004660EA" w:rsidP="008131BF">
            <w:pPr>
              <w:spacing w:after="0" w:line="240" w:lineRule="auto"/>
              <w:jc w:val="center"/>
            </w:pPr>
            <w:r w:rsidRPr="001D1C2F">
              <w:t>2</w:t>
            </w:r>
          </w:p>
        </w:tc>
        <w:tc>
          <w:tcPr>
            <w:tcW w:w="992" w:type="dxa"/>
            <w:vAlign w:val="center"/>
          </w:tcPr>
          <w:p w14:paraId="7BC3331F" w14:textId="77777777" w:rsidR="004660EA" w:rsidRPr="001D1C2F" w:rsidRDefault="004660EA" w:rsidP="008131BF">
            <w:pPr>
              <w:spacing w:after="0" w:line="240" w:lineRule="auto"/>
              <w:jc w:val="center"/>
            </w:pPr>
            <w:r w:rsidRPr="001D1C2F">
              <w:t>300 000</w:t>
            </w:r>
          </w:p>
        </w:tc>
        <w:tc>
          <w:tcPr>
            <w:tcW w:w="851" w:type="dxa"/>
            <w:vAlign w:val="center"/>
          </w:tcPr>
          <w:p w14:paraId="0A8D2F77" w14:textId="77777777" w:rsidR="004660EA" w:rsidRPr="001D1C2F" w:rsidRDefault="004660EA" w:rsidP="008131BF">
            <w:pPr>
              <w:spacing w:after="0" w:line="240" w:lineRule="auto"/>
              <w:jc w:val="center"/>
            </w:pPr>
            <w:r w:rsidRPr="001D1C2F">
              <w:t>RPO</w:t>
            </w:r>
          </w:p>
        </w:tc>
        <w:tc>
          <w:tcPr>
            <w:tcW w:w="850" w:type="dxa"/>
          </w:tcPr>
          <w:p w14:paraId="65629DCD" w14:textId="77777777" w:rsidR="004660EA" w:rsidRPr="001D1C2F" w:rsidRDefault="004660EA" w:rsidP="008131BF">
            <w:pPr>
              <w:spacing w:after="0" w:line="240" w:lineRule="auto"/>
            </w:pPr>
            <w:r w:rsidRPr="001D1C2F">
              <w:t>Realizacja LSR</w:t>
            </w:r>
          </w:p>
        </w:tc>
      </w:tr>
      <w:tr w:rsidR="001E5F08" w:rsidRPr="001D1C2F" w14:paraId="45E2D3F2" w14:textId="77777777" w:rsidTr="006C057B">
        <w:tc>
          <w:tcPr>
            <w:tcW w:w="1129" w:type="dxa"/>
            <w:vMerge w:val="restart"/>
            <w:vAlign w:val="center"/>
          </w:tcPr>
          <w:p w14:paraId="01F403EE" w14:textId="77777777" w:rsidR="001E5F08" w:rsidRPr="001D1C2F" w:rsidRDefault="001E5F08" w:rsidP="008131BF">
            <w:pPr>
              <w:spacing w:after="0" w:line="240" w:lineRule="auto"/>
            </w:pPr>
            <w:bookmarkStart w:id="853" w:name="_Hlk511290384"/>
            <w:r w:rsidRPr="001D1C2F">
              <w:t>P 1.2.2 Rewitalizacja na poziomie lokalnym (EFRR)</w:t>
            </w:r>
            <w:bookmarkEnd w:id="853"/>
          </w:p>
        </w:tc>
        <w:tc>
          <w:tcPr>
            <w:tcW w:w="1701" w:type="dxa"/>
          </w:tcPr>
          <w:p w14:paraId="094773D1" w14:textId="77777777" w:rsidR="001E5F08" w:rsidRPr="001D1C2F" w:rsidRDefault="001E5F08" w:rsidP="008131BF">
            <w:pPr>
              <w:spacing w:after="0" w:line="240" w:lineRule="auto"/>
            </w:pPr>
            <w:r w:rsidRPr="001D1C2F">
              <w:t>Powierzchnia zrewitalizowanych obszarów</w:t>
            </w:r>
          </w:p>
        </w:tc>
        <w:tc>
          <w:tcPr>
            <w:tcW w:w="993" w:type="dxa"/>
            <w:vAlign w:val="center"/>
          </w:tcPr>
          <w:p w14:paraId="1532CECE" w14:textId="3B2528B9" w:rsidR="001E5F08" w:rsidRPr="001D1C2F" w:rsidRDefault="001E5F08" w:rsidP="008131BF">
            <w:pPr>
              <w:spacing w:after="0" w:line="240" w:lineRule="auto"/>
              <w:jc w:val="center"/>
            </w:pPr>
            <w:del w:id="854" w:author="WirkowskaAnna" w:date="2017-11-28T12:33:00Z">
              <w:r w:rsidRPr="001D1C2F" w:rsidDel="00E74E41">
                <w:delText xml:space="preserve">Liczba </w:delText>
              </w:r>
            </w:del>
            <w:del w:id="855" w:author="WirkowskaAnna" w:date="2018-04-04T12:24:00Z">
              <w:r w:rsidRPr="001D1C2F" w:rsidDel="001E5F08">
                <w:delText>m2</w:delText>
              </w:r>
            </w:del>
            <w:ins w:id="856" w:author="WirkowskaAnna" w:date="2018-04-04T12:24:00Z">
              <w:r>
                <w:t xml:space="preserve"> ha</w:t>
              </w:r>
            </w:ins>
          </w:p>
          <w:p w14:paraId="59346FF2" w14:textId="0BB4F58B" w:rsidR="001E5F08" w:rsidRPr="001D1C2F" w:rsidRDefault="001E5F08" w:rsidP="008131BF">
            <w:pPr>
              <w:spacing w:after="0" w:line="240" w:lineRule="auto"/>
              <w:jc w:val="center"/>
            </w:pPr>
            <w:r w:rsidRPr="007D697E">
              <w:t>3</w:t>
            </w:r>
            <w:del w:id="857" w:author="WirkowskaAnna" w:date="2018-04-16T11:09:00Z">
              <w:r w:rsidRPr="007D697E" w:rsidDel="00D357D0">
                <w:delText>0 000</w:delText>
              </w:r>
            </w:del>
          </w:p>
        </w:tc>
        <w:tc>
          <w:tcPr>
            <w:tcW w:w="850" w:type="dxa"/>
            <w:vAlign w:val="center"/>
          </w:tcPr>
          <w:p w14:paraId="3B5E2355" w14:textId="77777777" w:rsidR="008B3ACB" w:rsidRDefault="001E5F08" w:rsidP="008131BF">
            <w:pPr>
              <w:spacing w:after="0" w:line="240" w:lineRule="auto"/>
              <w:jc w:val="center"/>
              <w:rPr>
                <w:ins w:id="858" w:author="WirkowskaAnna" w:date="2018-04-16T12:01:00Z"/>
              </w:rPr>
            </w:pPr>
            <w:del w:id="859" w:author="WirkowskaAnna" w:date="2018-04-16T12:01:00Z">
              <w:r w:rsidRPr="001D1C2F" w:rsidDel="008B3ACB">
                <w:delText>50</w:delText>
              </w:r>
            </w:del>
          </w:p>
          <w:p w14:paraId="4BB76D91" w14:textId="2F250C85" w:rsidR="001E5F08" w:rsidRPr="001D1C2F" w:rsidRDefault="008B3ACB" w:rsidP="008131BF">
            <w:pPr>
              <w:spacing w:after="0" w:line="240" w:lineRule="auto"/>
              <w:jc w:val="center"/>
            </w:pPr>
            <w:ins w:id="860" w:author="WirkowskaAnna" w:date="2018-04-16T12:01:00Z">
              <w:r>
                <w:t>66,67</w:t>
              </w:r>
            </w:ins>
            <w:r w:rsidR="001E5F08" w:rsidRPr="001D1C2F">
              <w:t>%</w:t>
            </w:r>
          </w:p>
        </w:tc>
        <w:tc>
          <w:tcPr>
            <w:tcW w:w="992" w:type="dxa"/>
            <w:vMerge w:val="restart"/>
            <w:vAlign w:val="center"/>
          </w:tcPr>
          <w:p w14:paraId="2804939A" w14:textId="77777777" w:rsidR="001E5F08" w:rsidRPr="001D1C2F" w:rsidRDefault="001E5F08" w:rsidP="008131BF">
            <w:pPr>
              <w:spacing w:after="0" w:line="240" w:lineRule="auto"/>
              <w:jc w:val="center"/>
            </w:pPr>
            <w:del w:id="861" w:author="WirkowskaAnna" w:date="2018-04-04T12:24:00Z">
              <w:r w:rsidRPr="001D1C2F" w:rsidDel="001E5F08">
                <w:delText xml:space="preserve">2 850 </w:delText>
              </w:r>
            </w:del>
            <w:ins w:id="862" w:author="WirkowskaAnna" w:date="2018-04-04T12:24:00Z">
              <w:r>
                <w:t> </w:t>
              </w:r>
            </w:ins>
            <w:del w:id="863" w:author="WirkowskaAnna" w:date="2018-04-04T12:24:00Z">
              <w:r w:rsidRPr="001D1C2F" w:rsidDel="001E5F08">
                <w:delText>000</w:delText>
              </w:r>
            </w:del>
          </w:p>
          <w:p w14:paraId="1BF70CE2" w14:textId="6FB5FFDB" w:rsidR="001E5F08" w:rsidRDefault="001E5F08" w:rsidP="00320E0D">
            <w:pPr>
              <w:spacing w:after="0" w:line="240" w:lineRule="auto"/>
              <w:jc w:val="center"/>
              <w:rPr>
                <w:ins w:id="864" w:author="WirkowskaAnna" w:date="2018-04-04T12:28:00Z"/>
              </w:rPr>
            </w:pPr>
            <w:del w:id="865" w:author="WirkowskaAnna" w:date="2018-04-04T12:28:00Z">
              <w:r w:rsidRPr="001D1C2F" w:rsidDel="001E5F08">
                <w:delText xml:space="preserve">200 </w:delText>
              </w:r>
            </w:del>
            <w:ins w:id="866" w:author="WirkowskaAnna" w:date="2018-04-04T12:28:00Z">
              <w:r>
                <w:t> </w:t>
              </w:r>
            </w:ins>
            <w:del w:id="867" w:author="WirkowskaAnna" w:date="2018-04-04T12:28:00Z">
              <w:r w:rsidRPr="001D1C2F" w:rsidDel="001E5F08">
                <w:delText>000</w:delText>
              </w:r>
            </w:del>
          </w:p>
          <w:p w14:paraId="56F34351" w14:textId="37D6F571" w:rsidR="001E5F08" w:rsidRPr="001D1C2F" w:rsidRDefault="001E5F08" w:rsidP="00320E0D">
            <w:pPr>
              <w:spacing w:after="0" w:line="240" w:lineRule="auto"/>
              <w:jc w:val="center"/>
            </w:pPr>
            <w:ins w:id="868" w:author="WirkowskaAnna" w:date="2018-04-04T12:29:00Z">
              <w:r>
                <w:t>4</w:t>
              </w:r>
            </w:ins>
            <w:ins w:id="869" w:author="WirkowskaAnna" w:date="2018-04-04T12:39:00Z">
              <w:r w:rsidR="007A20E0">
                <w:t>.</w:t>
              </w:r>
            </w:ins>
            <w:ins w:id="870" w:author="WirkowskaAnna" w:date="2018-04-04T12:29:00Z">
              <w:r>
                <w:t>195</w:t>
              </w:r>
            </w:ins>
            <w:ins w:id="871" w:author="WirkowskaAnna" w:date="2018-04-04T12:39:00Z">
              <w:r w:rsidR="007A20E0">
                <w:t>.</w:t>
              </w:r>
            </w:ins>
            <w:ins w:id="872" w:author="WirkowskaAnna" w:date="2018-04-04T12:29:00Z">
              <w:r>
                <w:t>098,97</w:t>
              </w:r>
            </w:ins>
          </w:p>
        </w:tc>
        <w:tc>
          <w:tcPr>
            <w:tcW w:w="851" w:type="dxa"/>
            <w:vAlign w:val="center"/>
          </w:tcPr>
          <w:p w14:paraId="4D6A6CFE" w14:textId="77091106" w:rsidR="001E5F08" w:rsidRPr="001D1C2F" w:rsidRDefault="001E5F08" w:rsidP="008131BF">
            <w:pPr>
              <w:spacing w:after="0" w:line="240" w:lineRule="auto"/>
              <w:jc w:val="center"/>
            </w:pPr>
            <w:del w:id="873" w:author="WirkowskaAnna" w:date="2017-11-28T12:33:00Z">
              <w:r w:rsidRPr="001D1C2F" w:rsidDel="00E74E41">
                <w:delText xml:space="preserve">Liczba </w:delText>
              </w:r>
            </w:del>
            <w:del w:id="874" w:author="WirkowskaAnna" w:date="2018-04-04T12:24:00Z">
              <w:r w:rsidRPr="001D1C2F" w:rsidDel="001E5F08">
                <w:delText>m2</w:delText>
              </w:r>
            </w:del>
            <w:ins w:id="875" w:author="WirkowskaAnna" w:date="2018-04-04T12:24:00Z">
              <w:r>
                <w:t xml:space="preserve"> ha</w:t>
              </w:r>
            </w:ins>
          </w:p>
          <w:p w14:paraId="46E47ECE" w14:textId="46E177C8" w:rsidR="001E5F08" w:rsidRDefault="001E5F08" w:rsidP="008131BF">
            <w:pPr>
              <w:spacing w:after="0" w:line="240" w:lineRule="auto"/>
              <w:jc w:val="center"/>
              <w:rPr>
                <w:ins w:id="876" w:author="WirkowskaAnna" w:date="2018-04-16T11:09:00Z"/>
              </w:rPr>
            </w:pPr>
            <w:del w:id="877" w:author="WirkowskaAnna" w:date="2018-04-16T11:09:00Z">
              <w:r w:rsidRPr="00D357D0" w:rsidDel="00D357D0">
                <w:delText xml:space="preserve">30 </w:delText>
              </w:r>
            </w:del>
            <w:ins w:id="878" w:author="WirkowskaAnna" w:date="2018-04-16T11:09:00Z">
              <w:r w:rsidR="00D357D0">
                <w:t> </w:t>
              </w:r>
            </w:ins>
            <w:del w:id="879" w:author="WirkowskaAnna" w:date="2018-04-16T11:09:00Z">
              <w:r w:rsidRPr="00D357D0" w:rsidDel="00D357D0">
                <w:delText>000</w:delText>
              </w:r>
            </w:del>
          </w:p>
          <w:p w14:paraId="06E41BB4" w14:textId="38B60A53" w:rsidR="00D357D0" w:rsidRPr="001D1C2F" w:rsidRDefault="00D357D0" w:rsidP="008131BF">
            <w:pPr>
              <w:spacing w:after="0" w:line="240" w:lineRule="auto"/>
              <w:jc w:val="center"/>
            </w:pPr>
            <w:ins w:id="880" w:author="WirkowskaAnna" w:date="2018-04-16T11:09:00Z">
              <w:r>
                <w:t>1,5</w:t>
              </w:r>
            </w:ins>
          </w:p>
        </w:tc>
        <w:tc>
          <w:tcPr>
            <w:tcW w:w="850" w:type="dxa"/>
            <w:vAlign w:val="center"/>
          </w:tcPr>
          <w:p w14:paraId="78076A2E" w14:textId="77777777" w:rsidR="001E5F08" w:rsidRPr="001D1C2F" w:rsidRDefault="001E5F08" w:rsidP="008131BF">
            <w:pPr>
              <w:spacing w:after="0" w:line="240" w:lineRule="auto"/>
              <w:jc w:val="center"/>
            </w:pPr>
            <w:r w:rsidRPr="001D1C2F">
              <w:t>100%</w:t>
            </w:r>
          </w:p>
        </w:tc>
        <w:tc>
          <w:tcPr>
            <w:tcW w:w="993" w:type="dxa"/>
            <w:vMerge w:val="restart"/>
            <w:vAlign w:val="center"/>
          </w:tcPr>
          <w:p w14:paraId="20C1114D" w14:textId="27739C35" w:rsidR="001E5F08" w:rsidRPr="001D1C2F" w:rsidDel="001E5F08" w:rsidRDefault="001E5F08" w:rsidP="008131BF">
            <w:pPr>
              <w:spacing w:after="0" w:line="240" w:lineRule="auto"/>
              <w:jc w:val="center"/>
              <w:rPr>
                <w:del w:id="881" w:author="WirkowskaAnna" w:date="2018-04-04T12:28:00Z"/>
              </w:rPr>
            </w:pPr>
            <w:del w:id="882" w:author="WirkowskaAnna" w:date="2018-04-04T12:28:00Z">
              <w:r w:rsidRPr="001D1C2F" w:rsidDel="001E5F08">
                <w:delText>2 850 000</w:delText>
              </w:r>
            </w:del>
          </w:p>
          <w:p w14:paraId="7901FF5D" w14:textId="5CAE99E1" w:rsidR="001E5F08" w:rsidRDefault="001E5F08" w:rsidP="00320E0D">
            <w:pPr>
              <w:spacing w:after="0" w:line="240" w:lineRule="auto"/>
              <w:jc w:val="center"/>
              <w:rPr>
                <w:ins w:id="883" w:author="WirkowskaAnna" w:date="2018-04-04T12:30:00Z"/>
              </w:rPr>
            </w:pPr>
            <w:del w:id="884" w:author="WirkowskaAnna" w:date="2018-04-04T12:28:00Z">
              <w:r w:rsidRPr="001D1C2F" w:rsidDel="001E5F08">
                <w:delText xml:space="preserve">200 </w:delText>
              </w:r>
            </w:del>
            <w:ins w:id="885" w:author="WirkowskaAnna" w:date="2018-04-04T12:30:00Z">
              <w:r w:rsidR="007A20E0">
                <w:t> </w:t>
              </w:r>
            </w:ins>
            <w:del w:id="886" w:author="WirkowskaAnna" w:date="2018-04-04T12:28:00Z">
              <w:r w:rsidRPr="001D1C2F" w:rsidDel="001E5F08">
                <w:delText>000</w:delText>
              </w:r>
            </w:del>
          </w:p>
          <w:p w14:paraId="4F8163D7" w14:textId="4C92BAE7" w:rsidR="007A20E0" w:rsidRPr="001D1C2F" w:rsidRDefault="007A20E0" w:rsidP="00320E0D">
            <w:pPr>
              <w:spacing w:after="0" w:line="240" w:lineRule="auto"/>
              <w:jc w:val="center"/>
            </w:pPr>
            <w:ins w:id="887" w:author="WirkowskaAnna" w:date="2018-04-04T12:30:00Z">
              <w:r>
                <w:t>305</w:t>
              </w:r>
            </w:ins>
            <w:ins w:id="888" w:author="WirkowskaAnna" w:date="2018-04-04T12:39:00Z">
              <w:r>
                <w:t>.</w:t>
              </w:r>
            </w:ins>
            <w:ins w:id="889" w:author="WirkowskaAnna" w:date="2018-04-04T12:30:00Z">
              <w:r>
                <w:t>0000</w:t>
              </w:r>
            </w:ins>
          </w:p>
        </w:tc>
        <w:tc>
          <w:tcPr>
            <w:tcW w:w="992" w:type="dxa"/>
            <w:vAlign w:val="center"/>
          </w:tcPr>
          <w:p w14:paraId="31E01622" w14:textId="7452CBE5" w:rsidR="001E5F08" w:rsidRPr="001D1C2F" w:rsidRDefault="001E5F08" w:rsidP="008131BF">
            <w:pPr>
              <w:spacing w:after="0" w:line="240" w:lineRule="auto"/>
              <w:jc w:val="center"/>
            </w:pPr>
            <w:del w:id="890" w:author="WirkowskaAnna" w:date="2017-11-28T12:33:00Z">
              <w:r w:rsidRPr="001D1C2F" w:rsidDel="00E74E41">
                <w:delText xml:space="preserve">Liczba </w:delText>
              </w:r>
            </w:del>
            <w:del w:id="891" w:author="WirkowskaAnna" w:date="2018-04-04T12:24:00Z">
              <w:r w:rsidRPr="001D1C2F" w:rsidDel="001E5F08">
                <w:delText>m2</w:delText>
              </w:r>
            </w:del>
            <w:ins w:id="892" w:author="WirkowskaAnna" w:date="2018-04-04T12:24:00Z">
              <w:r>
                <w:t xml:space="preserve"> ha</w:t>
              </w:r>
            </w:ins>
          </w:p>
          <w:p w14:paraId="7CBDE6D2" w14:textId="77777777" w:rsidR="001E5F08" w:rsidRPr="001D1C2F" w:rsidRDefault="001E5F08" w:rsidP="008131BF">
            <w:pPr>
              <w:spacing w:after="0" w:line="240" w:lineRule="auto"/>
              <w:jc w:val="center"/>
            </w:pPr>
            <w:r w:rsidRPr="001D1C2F">
              <w:t>0</w:t>
            </w:r>
          </w:p>
        </w:tc>
        <w:tc>
          <w:tcPr>
            <w:tcW w:w="850" w:type="dxa"/>
            <w:vAlign w:val="center"/>
          </w:tcPr>
          <w:p w14:paraId="1C4D09A4" w14:textId="77777777" w:rsidR="001E5F08" w:rsidRPr="001D1C2F" w:rsidRDefault="001E5F08" w:rsidP="008131BF">
            <w:pPr>
              <w:spacing w:after="0" w:line="240" w:lineRule="auto"/>
              <w:jc w:val="center"/>
            </w:pPr>
            <w:r w:rsidRPr="001D1C2F">
              <w:t>100%</w:t>
            </w:r>
          </w:p>
        </w:tc>
        <w:tc>
          <w:tcPr>
            <w:tcW w:w="851" w:type="dxa"/>
            <w:vMerge w:val="restart"/>
            <w:vAlign w:val="center"/>
          </w:tcPr>
          <w:p w14:paraId="3E4BF558" w14:textId="4F1142A3" w:rsidR="001E5F08" w:rsidRPr="001D1C2F" w:rsidDel="001E5F08" w:rsidRDefault="001E5F08" w:rsidP="008131BF">
            <w:pPr>
              <w:spacing w:after="0" w:line="240" w:lineRule="auto"/>
              <w:jc w:val="center"/>
              <w:rPr>
                <w:del w:id="893" w:author="WirkowskaAnna" w:date="2018-04-04T12:28:00Z"/>
              </w:rPr>
            </w:pPr>
            <w:del w:id="894" w:author="WirkowskaAnna" w:date="2018-04-04T12:28:00Z">
              <w:r w:rsidRPr="001D1C2F" w:rsidDel="001E5F08">
                <w:delText>0</w:delText>
              </w:r>
            </w:del>
          </w:p>
          <w:p w14:paraId="52779C16" w14:textId="13D683A9" w:rsidR="001E5F08" w:rsidRPr="001D1C2F" w:rsidRDefault="001E5F08" w:rsidP="00320E0D">
            <w:pPr>
              <w:spacing w:after="0" w:line="240" w:lineRule="auto"/>
              <w:jc w:val="center"/>
            </w:pPr>
            <w:r w:rsidRPr="001D1C2F">
              <w:t>0</w:t>
            </w:r>
          </w:p>
        </w:tc>
        <w:tc>
          <w:tcPr>
            <w:tcW w:w="992" w:type="dxa"/>
            <w:vAlign w:val="center"/>
          </w:tcPr>
          <w:p w14:paraId="5264CFAC" w14:textId="007FD1D4" w:rsidR="001E5F08" w:rsidRDefault="001E5F08" w:rsidP="008131BF">
            <w:pPr>
              <w:spacing w:after="0" w:line="240" w:lineRule="auto"/>
              <w:jc w:val="center"/>
              <w:rPr>
                <w:ins w:id="895" w:author="WirkowskaAnna" w:date="2018-04-16T11:09:00Z"/>
              </w:rPr>
            </w:pPr>
            <w:del w:id="896" w:author="WirkowskaAnna" w:date="2018-04-16T11:09:00Z">
              <w:r w:rsidDel="00D357D0">
                <w:delText>60</w:delText>
              </w:r>
              <w:r w:rsidRPr="001D1C2F" w:rsidDel="00D357D0">
                <w:delText xml:space="preserve"> </w:delText>
              </w:r>
            </w:del>
            <w:ins w:id="897" w:author="WirkowskaAnna" w:date="2018-04-16T11:09:00Z">
              <w:r w:rsidR="00D357D0">
                <w:t> </w:t>
              </w:r>
            </w:ins>
            <w:del w:id="898" w:author="WirkowskaAnna" w:date="2018-04-16T11:09:00Z">
              <w:r w:rsidRPr="001D1C2F" w:rsidDel="00D357D0">
                <w:delText>000</w:delText>
              </w:r>
            </w:del>
          </w:p>
          <w:p w14:paraId="51ABEB15" w14:textId="0537FBA2" w:rsidR="00D357D0" w:rsidRPr="001D1C2F" w:rsidRDefault="00D357D0" w:rsidP="008131BF">
            <w:pPr>
              <w:spacing w:after="0" w:line="240" w:lineRule="auto"/>
              <w:jc w:val="center"/>
            </w:pPr>
            <w:ins w:id="899" w:author="WirkowskaAnna" w:date="2018-04-16T11:09:00Z">
              <w:r>
                <w:t>4,5</w:t>
              </w:r>
            </w:ins>
          </w:p>
        </w:tc>
        <w:tc>
          <w:tcPr>
            <w:tcW w:w="992" w:type="dxa"/>
            <w:vMerge w:val="restart"/>
            <w:vAlign w:val="center"/>
          </w:tcPr>
          <w:p w14:paraId="032BAC8D" w14:textId="0FB56FE9" w:rsidR="001E5F08" w:rsidRPr="001D1C2F" w:rsidDel="001E5F08" w:rsidRDefault="001E5F08" w:rsidP="008131BF">
            <w:pPr>
              <w:spacing w:after="0" w:line="240" w:lineRule="auto"/>
              <w:jc w:val="center"/>
              <w:rPr>
                <w:del w:id="900" w:author="WirkowskaAnna" w:date="2018-04-04T12:28:00Z"/>
              </w:rPr>
            </w:pPr>
            <w:del w:id="901" w:author="WirkowskaAnna" w:date="2018-04-04T12:28:00Z">
              <w:r w:rsidRPr="001D1C2F" w:rsidDel="001E5F08">
                <w:delText>5 700 000</w:delText>
              </w:r>
            </w:del>
          </w:p>
          <w:p w14:paraId="340CB02E" w14:textId="65CFB2E5" w:rsidR="001E5F08" w:rsidRDefault="001E5F08" w:rsidP="00320E0D">
            <w:pPr>
              <w:spacing w:after="0" w:line="240" w:lineRule="auto"/>
              <w:jc w:val="center"/>
              <w:rPr>
                <w:ins w:id="902" w:author="WirkowskaAnna" w:date="2018-04-04T12:30:00Z"/>
              </w:rPr>
            </w:pPr>
            <w:del w:id="903" w:author="WirkowskaAnna" w:date="2018-04-04T12:28:00Z">
              <w:r w:rsidRPr="001D1C2F" w:rsidDel="001E5F08">
                <w:delText xml:space="preserve">400 </w:delText>
              </w:r>
            </w:del>
            <w:ins w:id="904" w:author="WirkowskaAnna" w:date="2018-04-04T12:30:00Z">
              <w:r w:rsidR="007A20E0">
                <w:t> </w:t>
              </w:r>
            </w:ins>
            <w:del w:id="905" w:author="WirkowskaAnna" w:date="2018-04-04T12:28:00Z">
              <w:r w:rsidRPr="001D1C2F" w:rsidDel="001E5F08">
                <w:delText>000</w:delText>
              </w:r>
            </w:del>
          </w:p>
          <w:p w14:paraId="4B665E78" w14:textId="18592B56" w:rsidR="007A20E0" w:rsidRPr="001D1C2F" w:rsidRDefault="007A20E0" w:rsidP="00320E0D">
            <w:pPr>
              <w:spacing w:after="0" w:line="240" w:lineRule="auto"/>
              <w:jc w:val="center"/>
            </w:pPr>
            <w:ins w:id="906" w:author="WirkowskaAnna" w:date="2018-04-04T12:30:00Z">
              <w:r>
                <w:t>7.245.098,97</w:t>
              </w:r>
            </w:ins>
          </w:p>
        </w:tc>
        <w:tc>
          <w:tcPr>
            <w:tcW w:w="851" w:type="dxa"/>
            <w:vAlign w:val="center"/>
          </w:tcPr>
          <w:p w14:paraId="3142F344" w14:textId="77777777" w:rsidR="001E5F08" w:rsidRPr="001D1C2F" w:rsidRDefault="001E5F08" w:rsidP="008131BF">
            <w:pPr>
              <w:spacing w:after="0" w:line="240" w:lineRule="auto"/>
              <w:jc w:val="center"/>
            </w:pPr>
            <w:r w:rsidRPr="001D1C2F">
              <w:t>RPO</w:t>
            </w:r>
          </w:p>
        </w:tc>
        <w:tc>
          <w:tcPr>
            <w:tcW w:w="850" w:type="dxa"/>
          </w:tcPr>
          <w:p w14:paraId="707B5117" w14:textId="77777777" w:rsidR="001E5F08" w:rsidRPr="001D1C2F" w:rsidRDefault="001E5F08" w:rsidP="008131BF">
            <w:pPr>
              <w:spacing w:after="0" w:line="240" w:lineRule="auto"/>
            </w:pPr>
            <w:r w:rsidRPr="001D1C2F">
              <w:t>Realizacja LSR</w:t>
            </w:r>
          </w:p>
        </w:tc>
      </w:tr>
      <w:tr w:rsidR="001E5F08" w:rsidRPr="001D1C2F" w14:paraId="5FD53E08" w14:textId="77777777" w:rsidTr="006C057B">
        <w:tc>
          <w:tcPr>
            <w:tcW w:w="1129" w:type="dxa"/>
            <w:vMerge/>
          </w:tcPr>
          <w:p w14:paraId="29E9B6AB" w14:textId="77777777" w:rsidR="001E5F08" w:rsidRPr="001D1C2F" w:rsidRDefault="001E5F08" w:rsidP="008131BF">
            <w:pPr>
              <w:spacing w:after="0" w:line="240" w:lineRule="auto"/>
            </w:pPr>
          </w:p>
        </w:tc>
        <w:tc>
          <w:tcPr>
            <w:tcW w:w="1701" w:type="dxa"/>
          </w:tcPr>
          <w:p w14:paraId="06118A1A" w14:textId="2FE031AC" w:rsidR="001E5F08" w:rsidRPr="001D1C2F" w:rsidRDefault="001E5F08" w:rsidP="008131BF">
            <w:pPr>
              <w:spacing w:after="0" w:line="240" w:lineRule="auto"/>
            </w:pPr>
            <w:r w:rsidRPr="001D1C2F">
              <w:t xml:space="preserve">Liczba wspartych obiektów infrastruktury zlokalizowanych na </w:t>
            </w:r>
            <w:del w:id="907" w:author="WirkowskaAnna" w:date="2018-04-04T12:32:00Z">
              <w:r w:rsidRPr="001D1C2F" w:rsidDel="007A20E0">
                <w:delText>z</w:delText>
              </w:r>
            </w:del>
            <w:r w:rsidRPr="001D1C2F">
              <w:t>rewitalizowanych obszarach</w:t>
            </w:r>
          </w:p>
        </w:tc>
        <w:tc>
          <w:tcPr>
            <w:tcW w:w="993" w:type="dxa"/>
            <w:vAlign w:val="center"/>
          </w:tcPr>
          <w:p w14:paraId="69EBC1F6" w14:textId="5B2288B9" w:rsidR="001E5F08" w:rsidDel="008F11EA" w:rsidRDefault="001E5F08" w:rsidP="008131BF">
            <w:pPr>
              <w:spacing w:after="0" w:line="240" w:lineRule="auto"/>
              <w:jc w:val="center"/>
              <w:rPr>
                <w:del w:id="908" w:author="WirkowskaAnna" w:date="2017-11-28T12:33:00Z"/>
              </w:rPr>
            </w:pPr>
            <w:del w:id="909" w:author="WirkowskaAnna" w:date="2017-11-28T12:33:00Z">
              <w:r w:rsidRPr="001D1C2F" w:rsidDel="00E74E41">
                <w:delText>Liczba obiektów</w:delText>
              </w:r>
            </w:del>
          </w:p>
          <w:p w14:paraId="56E3FC05" w14:textId="0E8A76C7" w:rsidR="008F11EA" w:rsidRPr="001D1C2F" w:rsidRDefault="008F11EA" w:rsidP="008131BF">
            <w:pPr>
              <w:spacing w:after="0" w:line="240" w:lineRule="auto"/>
              <w:jc w:val="center"/>
              <w:rPr>
                <w:ins w:id="910" w:author="WirkowskaAnna" w:date="2018-04-16T10:46:00Z"/>
              </w:rPr>
            </w:pPr>
            <w:ins w:id="911" w:author="WirkowskaAnna" w:date="2018-04-16T10:46:00Z">
              <w:r>
                <w:t xml:space="preserve">Szt. </w:t>
              </w:r>
            </w:ins>
          </w:p>
          <w:p w14:paraId="615D33F0" w14:textId="77777777" w:rsidR="00D357D0" w:rsidRDefault="001E5F08" w:rsidP="008131BF">
            <w:pPr>
              <w:spacing w:after="0" w:line="240" w:lineRule="auto"/>
              <w:jc w:val="center"/>
              <w:rPr>
                <w:ins w:id="912" w:author="WirkowskaAnna" w:date="2018-04-16T11:11:00Z"/>
              </w:rPr>
            </w:pPr>
            <w:del w:id="913" w:author="WirkowskaAnna" w:date="2018-04-16T11:10:00Z">
              <w:r w:rsidRPr="00D357D0" w:rsidDel="00D357D0">
                <w:delText>1</w:delText>
              </w:r>
            </w:del>
          </w:p>
          <w:p w14:paraId="147CF541" w14:textId="0C1EF997" w:rsidR="00D357D0" w:rsidRPr="001D1C2F" w:rsidRDefault="00D357D0" w:rsidP="008131BF">
            <w:pPr>
              <w:spacing w:after="0" w:line="240" w:lineRule="auto"/>
              <w:jc w:val="center"/>
            </w:pPr>
            <w:ins w:id="914" w:author="WirkowskaAnna" w:date="2018-04-16T11:11:00Z">
              <w:r>
                <w:t>10</w:t>
              </w:r>
            </w:ins>
          </w:p>
        </w:tc>
        <w:tc>
          <w:tcPr>
            <w:tcW w:w="850" w:type="dxa"/>
            <w:vAlign w:val="center"/>
          </w:tcPr>
          <w:p w14:paraId="5429CFDC" w14:textId="77777777" w:rsidR="00C371BC" w:rsidRDefault="001E5F08" w:rsidP="008131BF">
            <w:pPr>
              <w:spacing w:after="0" w:line="240" w:lineRule="auto"/>
              <w:jc w:val="center"/>
              <w:rPr>
                <w:ins w:id="915" w:author="WirkowskaAnna" w:date="2018-04-16T12:01:00Z"/>
              </w:rPr>
            </w:pPr>
            <w:del w:id="916" w:author="WirkowskaAnna" w:date="2018-04-16T12:01:00Z">
              <w:r w:rsidRPr="001D1C2F" w:rsidDel="00C371BC">
                <w:delText>50</w:delText>
              </w:r>
            </w:del>
          </w:p>
          <w:p w14:paraId="18D96DE5" w14:textId="01BF833F" w:rsidR="001E5F08" w:rsidRPr="001D1C2F" w:rsidRDefault="00C371BC" w:rsidP="008131BF">
            <w:pPr>
              <w:spacing w:after="0" w:line="240" w:lineRule="auto"/>
              <w:jc w:val="center"/>
            </w:pPr>
            <w:ins w:id="917" w:author="WirkowskaAnna" w:date="2018-04-16T12:01:00Z">
              <w:r>
                <w:t>58,83</w:t>
              </w:r>
            </w:ins>
            <w:r w:rsidR="001E5F08" w:rsidRPr="001D1C2F">
              <w:t>%</w:t>
            </w:r>
          </w:p>
        </w:tc>
        <w:tc>
          <w:tcPr>
            <w:tcW w:w="992" w:type="dxa"/>
            <w:vMerge/>
            <w:vAlign w:val="center"/>
          </w:tcPr>
          <w:p w14:paraId="6859B544" w14:textId="1BDDD36C" w:rsidR="001E5F08" w:rsidRPr="001D1C2F" w:rsidRDefault="001E5F08" w:rsidP="008131BF">
            <w:pPr>
              <w:spacing w:after="0" w:line="240" w:lineRule="auto"/>
              <w:jc w:val="center"/>
            </w:pPr>
          </w:p>
        </w:tc>
        <w:tc>
          <w:tcPr>
            <w:tcW w:w="851" w:type="dxa"/>
            <w:vAlign w:val="center"/>
          </w:tcPr>
          <w:p w14:paraId="3CD62616" w14:textId="77777777" w:rsidR="008F11EA" w:rsidRDefault="001E5F08" w:rsidP="008131BF">
            <w:pPr>
              <w:spacing w:after="0" w:line="240" w:lineRule="auto"/>
              <w:jc w:val="center"/>
              <w:rPr>
                <w:ins w:id="918" w:author="WirkowskaAnna" w:date="2018-04-16T10:46:00Z"/>
              </w:rPr>
            </w:pPr>
            <w:del w:id="919" w:author="WirkowskaAnna" w:date="2017-11-28T12:33:00Z">
              <w:r w:rsidRPr="001D1C2F" w:rsidDel="00E74E41">
                <w:delText>Liczba obiektów</w:delText>
              </w:r>
            </w:del>
            <w:ins w:id="920" w:author="WirkowskaAnna" w:date="2018-04-16T10:46:00Z">
              <w:r w:rsidR="008F11EA">
                <w:t xml:space="preserve"> </w:t>
              </w:r>
            </w:ins>
          </w:p>
          <w:p w14:paraId="548BF20E" w14:textId="0E667C4B" w:rsidR="001E5F08" w:rsidRPr="001D1C2F" w:rsidDel="00E74E41" w:rsidRDefault="008F11EA" w:rsidP="008131BF">
            <w:pPr>
              <w:spacing w:after="0" w:line="240" w:lineRule="auto"/>
              <w:jc w:val="center"/>
              <w:rPr>
                <w:del w:id="921" w:author="WirkowskaAnna" w:date="2017-11-28T12:33:00Z"/>
              </w:rPr>
            </w:pPr>
            <w:ins w:id="922" w:author="WirkowskaAnna" w:date="2018-04-16T10:46:00Z">
              <w:r>
                <w:t xml:space="preserve">Szt. </w:t>
              </w:r>
            </w:ins>
          </w:p>
          <w:p w14:paraId="01C5B8D4" w14:textId="77777777" w:rsidR="001E5F08" w:rsidRDefault="001E5F08" w:rsidP="008131BF">
            <w:pPr>
              <w:spacing w:after="0" w:line="240" w:lineRule="auto"/>
              <w:jc w:val="center"/>
              <w:rPr>
                <w:ins w:id="923" w:author="WirkowskaAnna" w:date="2018-04-16T11:11:00Z"/>
              </w:rPr>
            </w:pPr>
            <w:del w:id="924" w:author="WirkowskaAnna" w:date="2018-04-16T11:11:00Z">
              <w:r w:rsidRPr="001D1C2F" w:rsidDel="00D357D0">
                <w:delText>1</w:delText>
              </w:r>
            </w:del>
          </w:p>
          <w:p w14:paraId="17D1E2B2" w14:textId="195053F1" w:rsidR="00D357D0" w:rsidRPr="001D1C2F" w:rsidRDefault="00D357D0" w:rsidP="008131BF">
            <w:pPr>
              <w:spacing w:after="0" w:line="240" w:lineRule="auto"/>
              <w:jc w:val="center"/>
            </w:pPr>
            <w:ins w:id="925" w:author="WirkowskaAnna" w:date="2018-04-16T11:11:00Z">
              <w:r>
                <w:t>7</w:t>
              </w:r>
            </w:ins>
          </w:p>
        </w:tc>
        <w:tc>
          <w:tcPr>
            <w:tcW w:w="850" w:type="dxa"/>
            <w:vAlign w:val="center"/>
          </w:tcPr>
          <w:p w14:paraId="69F297CF" w14:textId="77777777" w:rsidR="001E5F08" w:rsidRPr="001D1C2F" w:rsidRDefault="001E5F08" w:rsidP="008131BF">
            <w:pPr>
              <w:spacing w:after="0" w:line="240" w:lineRule="auto"/>
              <w:jc w:val="center"/>
            </w:pPr>
            <w:r w:rsidRPr="001D1C2F">
              <w:t>100%</w:t>
            </w:r>
          </w:p>
        </w:tc>
        <w:tc>
          <w:tcPr>
            <w:tcW w:w="993" w:type="dxa"/>
            <w:vMerge/>
            <w:vAlign w:val="center"/>
          </w:tcPr>
          <w:p w14:paraId="1AB6D58A" w14:textId="67436D32" w:rsidR="001E5F08" w:rsidRPr="001D1C2F" w:rsidRDefault="001E5F08" w:rsidP="008131BF">
            <w:pPr>
              <w:spacing w:after="0" w:line="240" w:lineRule="auto"/>
              <w:jc w:val="center"/>
            </w:pPr>
          </w:p>
        </w:tc>
        <w:tc>
          <w:tcPr>
            <w:tcW w:w="992" w:type="dxa"/>
            <w:vAlign w:val="center"/>
          </w:tcPr>
          <w:p w14:paraId="29446084" w14:textId="77777777" w:rsidR="008F11EA" w:rsidRDefault="001E5F08" w:rsidP="008131BF">
            <w:pPr>
              <w:spacing w:after="0" w:line="240" w:lineRule="auto"/>
              <w:jc w:val="center"/>
              <w:rPr>
                <w:ins w:id="926" w:author="WirkowskaAnna" w:date="2018-04-16T10:46:00Z"/>
              </w:rPr>
            </w:pPr>
            <w:del w:id="927" w:author="WirkowskaAnna" w:date="2017-11-28T12:34:00Z">
              <w:r w:rsidDel="00E74E41">
                <w:delText>Liczba obiektów</w:delText>
              </w:r>
            </w:del>
          </w:p>
          <w:p w14:paraId="732AD3D7" w14:textId="318781C4" w:rsidR="001E5F08" w:rsidDel="00E74E41" w:rsidRDefault="008F11EA" w:rsidP="008131BF">
            <w:pPr>
              <w:spacing w:after="0" w:line="240" w:lineRule="auto"/>
              <w:jc w:val="center"/>
              <w:rPr>
                <w:del w:id="928" w:author="WirkowskaAnna" w:date="2017-11-28T12:34:00Z"/>
              </w:rPr>
            </w:pPr>
            <w:ins w:id="929" w:author="WirkowskaAnna" w:date="2018-04-16T10:46:00Z">
              <w:r>
                <w:t>Szt.</w:t>
              </w:r>
            </w:ins>
            <w:del w:id="930" w:author="WirkowskaAnna" w:date="2017-11-28T12:34:00Z">
              <w:r w:rsidR="001E5F08" w:rsidDel="00E74E41">
                <w:delText xml:space="preserve"> </w:delText>
              </w:r>
            </w:del>
          </w:p>
          <w:p w14:paraId="4D0DCE99" w14:textId="3689F96C" w:rsidR="001E5F08" w:rsidRPr="001D1C2F" w:rsidRDefault="001E5F08" w:rsidP="008131BF">
            <w:pPr>
              <w:spacing w:after="0" w:line="240" w:lineRule="auto"/>
              <w:jc w:val="center"/>
            </w:pPr>
            <w:r w:rsidRPr="001D1C2F">
              <w:t>0</w:t>
            </w:r>
          </w:p>
        </w:tc>
        <w:tc>
          <w:tcPr>
            <w:tcW w:w="850" w:type="dxa"/>
            <w:vAlign w:val="center"/>
          </w:tcPr>
          <w:p w14:paraId="25BBA836" w14:textId="77777777" w:rsidR="001E5F08" w:rsidRPr="001D1C2F" w:rsidRDefault="001E5F08" w:rsidP="008131BF">
            <w:pPr>
              <w:spacing w:after="0" w:line="240" w:lineRule="auto"/>
              <w:jc w:val="center"/>
            </w:pPr>
            <w:r w:rsidRPr="001D1C2F">
              <w:t>100%</w:t>
            </w:r>
          </w:p>
        </w:tc>
        <w:tc>
          <w:tcPr>
            <w:tcW w:w="851" w:type="dxa"/>
            <w:vMerge/>
            <w:vAlign w:val="center"/>
          </w:tcPr>
          <w:p w14:paraId="2B30F749" w14:textId="4968387D" w:rsidR="001E5F08" w:rsidRPr="001D1C2F" w:rsidRDefault="001E5F08" w:rsidP="008131BF">
            <w:pPr>
              <w:spacing w:after="0" w:line="240" w:lineRule="auto"/>
              <w:jc w:val="center"/>
            </w:pPr>
          </w:p>
        </w:tc>
        <w:tc>
          <w:tcPr>
            <w:tcW w:w="992" w:type="dxa"/>
            <w:vAlign w:val="center"/>
          </w:tcPr>
          <w:p w14:paraId="6EA41FAF" w14:textId="77777777" w:rsidR="001E5F08" w:rsidRDefault="001E5F08" w:rsidP="008131BF">
            <w:pPr>
              <w:spacing w:after="0" w:line="240" w:lineRule="auto"/>
              <w:jc w:val="center"/>
              <w:rPr>
                <w:ins w:id="931" w:author="WirkowskaAnna" w:date="2018-04-16T11:11:00Z"/>
              </w:rPr>
            </w:pPr>
            <w:del w:id="932" w:author="WirkowskaAnna" w:date="2018-04-16T11:11:00Z">
              <w:r w:rsidRPr="001D1C2F" w:rsidDel="00D357D0">
                <w:delText>2</w:delText>
              </w:r>
            </w:del>
          </w:p>
          <w:p w14:paraId="108B72EE" w14:textId="725B3599" w:rsidR="00D357D0" w:rsidRPr="001D1C2F" w:rsidRDefault="00D357D0" w:rsidP="008131BF">
            <w:pPr>
              <w:spacing w:after="0" w:line="240" w:lineRule="auto"/>
              <w:jc w:val="center"/>
            </w:pPr>
            <w:ins w:id="933" w:author="WirkowskaAnna" w:date="2018-04-16T11:11:00Z">
              <w:r>
                <w:t>17</w:t>
              </w:r>
            </w:ins>
          </w:p>
        </w:tc>
        <w:tc>
          <w:tcPr>
            <w:tcW w:w="992" w:type="dxa"/>
            <w:vMerge/>
            <w:vAlign w:val="center"/>
          </w:tcPr>
          <w:p w14:paraId="50C4CBE8" w14:textId="214C3220" w:rsidR="001E5F08" w:rsidRPr="001D1C2F" w:rsidRDefault="001E5F08" w:rsidP="008131BF">
            <w:pPr>
              <w:spacing w:after="0" w:line="240" w:lineRule="auto"/>
              <w:jc w:val="center"/>
            </w:pPr>
          </w:p>
        </w:tc>
        <w:tc>
          <w:tcPr>
            <w:tcW w:w="851" w:type="dxa"/>
            <w:vAlign w:val="center"/>
          </w:tcPr>
          <w:p w14:paraId="28CF6D02" w14:textId="77777777" w:rsidR="001E5F08" w:rsidRPr="001D1C2F" w:rsidRDefault="001E5F08" w:rsidP="008131BF">
            <w:pPr>
              <w:spacing w:after="0" w:line="240" w:lineRule="auto"/>
              <w:jc w:val="center"/>
            </w:pPr>
            <w:r w:rsidRPr="001D1C2F">
              <w:t>RPO</w:t>
            </w:r>
          </w:p>
        </w:tc>
        <w:tc>
          <w:tcPr>
            <w:tcW w:w="850" w:type="dxa"/>
          </w:tcPr>
          <w:p w14:paraId="3895A484" w14:textId="77777777" w:rsidR="001E5F08" w:rsidRPr="001D1C2F" w:rsidRDefault="001E5F08" w:rsidP="008131BF">
            <w:pPr>
              <w:spacing w:after="0" w:line="240" w:lineRule="auto"/>
            </w:pPr>
            <w:r w:rsidRPr="001D1C2F">
              <w:t>Realizacja LSR</w:t>
            </w:r>
          </w:p>
        </w:tc>
      </w:tr>
      <w:tr w:rsidR="004660EA" w:rsidRPr="001D1C2F" w14:paraId="77D54917" w14:textId="77777777" w:rsidTr="006C057B">
        <w:tc>
          <w:tcPr>
            <w:tcW w:w="1129" w:type="dxa"/>
            <w:vMerge w:val="restart"/>
          </w:tcPr>
          <w:p w14:paraId="12B9B032" w14:textId="77777777" w:rsidR="004660EA" w:rsidRPr="001D1C2F" w:rsidRDefault="004660EA" w:rsidP="008131BF">
            <w:pPr>
              <w:spacing w:after="0" w:line="240" w:lineRule="auto"/>
            </w:pPr>
            <w:r w:rsidRPr="001D1C2F">
              <w:t>P 1.2.3  Infrastruk</w:t>
            </w:r>
            <w:r w:rsidRPr="001D1C2F">
              <w:lastRenderedPageBreak/>
              <w:t>tura dziedzictwa kulturowego (EFRR)</w:t>
            </w:r>
          </w:p>
        </w:tc>
        <w:tc>
          <w:tcPr>
            <w:tcW w:w="1701" w:type="dxa"/>
          </w:tcPr>
          <w:p w14:paraId="78A9283B" w14:textId="77777777" w:rsidR="004660EA" w:rsidRPr="001D1C2F" w:rsidRDefault="004660EA" w:rsidP="008131BF">
            <w:pPr>
              <w:spacing w:after="0" w:line="240" w:lineRule="auto"/>
            </w:pPr>
            <w:r w:rsidRPr="001D1C2F">
              <w:lastRenderedPageBreak/>
              <w:t xml:space="preserve">Liczba zabytków nieruchomych </w:t>
            </w:r>
            <w:r w:rsidRPr="001D1C2F">
              <w:lastRenderedPageBreak/>
              <w:t>/ruchomych objętych wsparciem</w:t>
            </w:r>
          </w:p>
        </w:tc>
        <w:tc>
          <w:tcPr>
            <w:tcW w:w="993" w:type="dxa"/>
            <w:vAlign w:val="center"/>
          </w:tcPr>
          <w:p w14:paraId="0C7956DF" w14:textId="5FE92C6B" w:rsidR="004660EA" w:rsidDel="00F075F7" w:rsidRDefault="004660EA" w:rsidP="008131BF">
            <w:pPr>
              <w:spacing w:after="0" w:line="240" w:lineRule="auto"/>
              <w:jc w:val="center"/>
              <w:rPr>
                <w:del w:id="934" w:author="WirkowskaAnna" w:date="2017-11-28T12:36:00Z"/>
              </w:rPr>
            </w:pPr>
            <w:del w:id="935" w:author="WirkowskaAnna" w:date="2017-11-28T12:36:00Z">
              <w:r w:rsidRPr="001D1C2F" w:rsidDel="00E74E41">
                <w:lastRenderedPageBreak/>
                <w:delText>Liczba sztuk</w:delText>
              </w:r>
            </w:del>
          </w:p>
          <w:p w14:paraId="0F59E60E" w14:textId="1CA0CD73" w:rsidR="00F075F7" w:rsidRPr="001D1C2F" w:rsidRDefault="00F075F7" w:rsidP="008131BF">
            <w:pPr>
              <w:spacing w:after="0" w:line="240" w:lineRule="auto"/>
              <w:jc w:val="center"/>
              <w:rPr>
                <w:ins w:id="936" w:author="WirkowskaAnna" w:date="2018-04-16T10:46:00Z"/>
              </w:rPr>
            </w:pPr>
            <w:ins w:id="937" w:author="WirkowskaAnna" w:date="2018-04-16T10:46:00Z">
              <w:r>
                <w:lastRenderedPageBreak/>
                <w:t>Szt.</w:t>
              </w:r>
            </w:ins>
          </w:p>
          <w:p w14:paraId="2606712B" w14:textId="5FF66854" w:rsidR="004660EA" w:rsidRPr="001D1C2F" w:rsidRDefault="004660EA" w:rsidP="008131BF">
            <w:pPr>
              <w:spacing w:after="0" w:line="240" w:lineRule="auto"/>
              <w:jc w:val="center"/>
            </w:pPr>
            <w:r w:rsidRPr="001D1C2F">
              <w:t>0</w:t>
            </w:r>
          </w:p>
        </w:tc>
        <w:tc>
          <w:tcPr>
            <w:tcW w:w="850" w:type="dxa"/>
            <w:vAlign w:val="center"/>
          </w:tcPr>
          <w:p w14:paraId="60305563" w14:textId="77777777" w:rsidR="004660EA" w:rsidRPr="001D1C2F" w:rsidRDefault="004660EA" w:rsidP="008131BF">
            <w:pPr>
              <w:spacing w:after="0" w:line="240" w:lineRule="auto"/>
              <w:jc w:val="center"/>
            </w:pPr>
            <w:r w:rsidRPr="001D1C2F">
              <w:lastRenderedPageBreak/>
              <w:t>0</w:t>
            </w:r>
          </w:p>
        </w:tc>
        <w:tc>
          <w:tcPr>
            <w:tcW w:w="992" w:type="dxa"/>
            <w:vAlign w:val="center"/>
          </w:tcPr>
          <w:p w14:paraId="39489DD8" w14:textId="77777777" w:rsidR="004660EA" w:rsidRPr="001D1C2F" w:rsidRDefault="004660EA" w:rsidP="008131BF">
            <w:pPr>
              <w:spacing w:after="0" w:line="240" w:lineRule="auto"/>
              <w:jc w:val="center"/>
            </w:pPr>
            <w:r w:rsidRPr="001D1C2F">
              <w:t>0</w:t>
            </w:r>
          </w:p>
        </w:tc>
        <w:tc>
          <w:tcPr>
            <w:tcW w:w="851" w:type="dxa"/>
            <w:vAlign w:val="center"/>
          </w:tcPr>
          <w:p w14:paraId="31DC2A02" w14:textId="0B0D3729" w:rsidR="004660EA" w:rsidDel="00F075F7" w:rsidRDefault="004660EA" w:rsidP="008131BF">
            <w:pPr>
              <w:spacing w:after="0" w:line="240" w:lineRule="auto"/>
              <w:jc w:val="center"/>
              <w:rPr>
                <w:del w:id="938" w:author="WirkowskaAnna" w:date="2017-11-28T12:36:00Z"/>
              </w:rPr>
            </w:pPr>
            <w:del w:id="939" w:author="WirkowskaAnna" w:date="2017-11-28T12:36:00Z">
              <w:r w:rsidRPr="001D1C2F" w:rsidDel="00E74E41">
                <w:delText>Liczba sztuk</w:delText>
              </w:r>
            </w:del>
          </w:p>
          <w:p w14:paraId="1509CECD" w14:textId="3071C6C0" w:rsidR="00F075F7" w:rsidRPr="001D1C2F" w:rsidRDefault="00F075F7" w:rsidP="008131BF">
            <w:pPr>
              <w:spacing w:after="0" w:line="240" w:lineRule="auto"/>
              <w:jc w:val="center"/>
              <w:rPr>
                <w:ins w:id="940" w:author="WirkowskaAnna" w:date="2018-04-16T10:47:00Z"/>
              </w:rPr>
            </w:pPr>
            <w:ins w:id="941" w:author="WirkowskaAnna" w:date="2018-04-16T10:47:00Z">
              <w:r>
                <w:lastRenderedPageBreak/>
                <w:t>Szt.</w:t>
              </w:r>
            </w:ins>
          </w:p>
          <w:p w14:paraId="66444D97" w14:textId="17E276AA" w:rsidR="004660EA" w:rsidRPr="001D1C2F" w:rsidRDefault="004660EA" w:rsidP="008131BF">
            <w:pPr>
              <w:spacing w:after="0" w:line="240" w:lineRule="auto"/>
              <w:jc w:val="center"/>
            </w:pPr>
            <w:r w:rsidRPr="001D1C2F">
              <w:t>6</w:t>
            </w:r>
          </w:p>
        </w:tc>
        <w:tc>
          <w:tcPr>
            <w:tcW w:w="850" w:type="dxa"/>
            <w:vAlign w:val="center"/>
          </w:tcPr>
          <w:p w14:paraId="656182E7" w14:textId="77777777" w:rsidR="004660EA" w:rsidRPr="001D1C2F" w:rsidRDefault="004660EA" w:rsidP="008131BF">
            <w:pPr>
              <w:spacing w:after="0" w:line="240" w:lineRule="auto"/>
              <w:jc w:val="center"/>
            </w:pPr>
            <w:r w:rsidRPr="001D1C2F">
              <w:lastRenderedPageBreak/>
              <w:t>100%</w:t>
            </w:r>
          </w:p>
        </w:tc>
        <w:tc>
          <w:tcPr>
            <w:tcW w:w="993" w:type="dxa"/>
            <w:vAlign w:val="center"/>
          </w:tcPr>
          <w:p w14:paraId="68E7CB15" w14:textId="77777777" w:rsidR="004660EA" w:rsidRPr="001D1C2F" w:rsidRDefault="004660EA" w:rsidP="008131BF">
            <w:pPr>
              <w:spacing w:after="0" w:line="240" w:lineRule="auto"/>
              <w:jc w:val="center"/>
            </w:pPr>
            <w:r w:rsidRPr="001D1C2F">
              <w:t>1 200 000</w:t>
            </w:r>
          </w:p>
        </w:tc>
        <w:tc>
          <w:tcPr>
            <w:tcW w:w="992" w:type="dxa"/>
            <w:vAlign w:val="center"/>
          </w:tcPr>
          <w:p w14:paraId="1F66C570" w14:textId="1FBCA0E4" w:rsidR="004660EA" w:rsidRPr="001D1C2F" w:rsidRDefault="004660EA" w:rsidP="008131BF">
            <w:pPr>
              <w:spacing w:after="0" w:line="240" w:lineRule="auto"/>
              <w:jc w:val="center"/>
            </w:pPr>
            <w:del w:id="942" w:author="WirkowskaAnna" w:date="2017-11-28T12:36:00Z">
              <w:r w:rsidRPr="001D1C2F" w:rsidDel="00E74E41">
                <w:delText>Liczba sztuk</w:delText>
              </w:r>
            </w:del>
            <w:ins w:id="943" w:author="WirkowskaAnna" w:date="2017-11-28T12:36:00Z">
              <w:r w:rsidR="00E74E41">
                <w:t xml:space="preserve"> </w:t>
              </w:r>
            </w:ins>
            <w:ins w:id="944" w:author="WirkowskaAnna" w:date="2018-04-16T10:47:00Z">
              <w:r w:rsidR="00F075F7">
                <w:lastRenderedPageBreak/>
                <w:t>S</w:t>
              </w:r>
            </w:ins>
            <w:ins w:id="945" w:author="WirkowskaAnna" w:date="2017-11-28T12:36:00Z">
              <w:r w:rsidR="00E74E41">
                <w:t xml:space="preserve">zt. </w:t>
              </w:r>
            </w:ins>
          </w:p>
          <w:p w14:paraId="44B1273D" w14:textId="77777777" w:rsidR="004660EA" w:rsidRPr="001D1C2F" w:rsidRDefault="004660EA" w:rsidP="008131BF">
            <w:pPr>
              <w:spacing w:after="0" w:line="240" w:lineRule="auto"/>
              <w:jc w:val="center"/>
            </w:pPr>
            <w:r w:rsidRPr="001D1C2F">
              <w:t>0</w:t>
            </w:r>
          </w:p>
        </w:tc>
        <w:tc>
          <w:tcPr>
            <w:tcW w:w="850" w:type="dxa"/>
            <w:vAlign w:val="center"/>
          </w:tcPr>
          <w:p w14:paraId="5B3B28EC" w14:textId="77777777" w:rsidR="004660EA" w:rsidRPr="001D1C2F" w:rsidRDefault="004660EA" w:rsidP="008131BF">
            <w:pPr>
              <w:spacing w:after="0" w:line="240" w:lineRule="auto"/>
              <w:jc w:val="center"/>
            </w:pPr>
            <w:r w:rsidRPr="001D1C2F">
              <w:lastRenderedPageBreak/>
              <w:t>100%</w:t>
            </w:r>
          </w:p>
        </w:tc>
        <w:tc>
          <w:tcPr>
            <w:tcW w:w="851" w:type="dxa"/>
            <w:vAlign w:val="center"/>
          </w:tcPr>
          <w:p w14:paraId="079DD6CE" w14:textId="77777777" w:rsidR="004660EA" w:rsidRPr="001D1C2F" w:rsidRDefault="004660EA" w:rsidP="008131BF">
            <w:pPr>
              <w:spacing w:after="0" w:line="240" w:lineRule="auto"/>
              <w:jc w:val="center"/>
            </w:pPr>
            <w:r w:rsidRPr="001D1C2F">
              <w:t>0</w:t>
            </w:r>
          </w:p>
        </w:tc>
        <w:tc>
          <w:tcPr>
            <w:tcW w:w="992" w:type="dxa"/>
            <w:vAlign w:val="center"/>
          </w:tcPr>
          <w:p w14:paraId="4D4653FC" w14:textId="77777777" w:rsidR="004660EA" w:rsidRPr="001D1C2F" w:rsidRDefault="004660EA" w:rsidP="008131BF">
            <w:pPr>
              <w:spacing w:after="0" w:line="240" w:lineRule="auto"/>
              <w:jc w:val="center"/>
            </w:pPr>
            <w:r w:rsidRPr="001D1C2F">
              <w:t>6</w:t>
            </w:r>
          </w:p>
        </w:tc>
        <w:tc>
          <w:tcPr>
            <w:tcW w:w="992" w:type="dxa"/>
            <w:vAlign w:val="center"/>
          </w:tcPr>
          <w:p w14:paraId="1E10B866" w14:textId="77777777" w:rsidR="004660EA" w:rsidRPr="001D1C2F" w:rsidRDefault="004660EA" w:rsidP="008131BF">
            <w:pPr>
              <w:spacing w:after="0" w:line="240" w:lineRule="auto"/>
              <w:jc w:val="center"/>
            </w:pPr>
            <w:r w:rsidRPr="001D1C2F">
              <w:t>1 200 000</w:t>
            </w:r>
          </w:p>
        </w:tc>
        <w:tc>
          <w:tcPr>
            <w:tcW w:w="851" w:type="dxa"/>
            <w:vAlign w:val="center"/>
          </w:tcPr>
          <w:p w14:paraId="027EF055" w14:textId="77777777" w:rsidR="004660EA" w:rsidRPr="001D1C2F" w:rsidRDefault="004660EA" w:rsidP="008131BF">
            <w:pPr>
              <w:spacing w:after="0" w:line="240" w:lineRule="auto"/>
              <w:jc w:val="center"/>
            </w:pPr>
            <w:r w:rsidRPr="001D1C2F">
              <w:t>RPO</w:t>
            </w:r>
          </w:p>
        </w:tc>
        <w:tc>
          <w:tcPr>
            <w:tcW w:w="850" w:type="dxa"/>
          </w:tcPr>
          <w:p w14:paraId="5AD6A719" w14:textId="77777777" w:rsidR="004660EA" w:rsidRPr="001D1C2F" w:rsidRDefault="004660EA" w:rsidP="008131BF">
            <w:pPr>
              <w:spacing w:after="0" w:line="240" w:lineRule="auto"/>
            </w:pPr>
            <w:r w:rsidRPr="001D1C2F">
              <w:t>Realizacja LSR</w:t>
            </w:r>
          </w:p>
        </w:tc>
      </w:tr>
      <w:tr w:rsidR="004660EA" w:rsidRPr="001D1C2F" w14:paraId="0234BE7E" w14:textId="77777777" w:rsidTr="006C057B">
        <w:tc>
          <w:tcPr>
            <w:tcW w:w="1129" w:type="dxa"/>
            <w:vMerge/>
          </w:tcPr>
          <w:p w14:paraId="4C61F47C" w14:textId="77777777" w:rsidR="004660EA" w:rsidRPr="001D1C2F" w:rsidRDefault="004660EA" w:rsidP="008131BF">
            <w:pPr>
              <w:spacing w:after="0" w:line="240" w:lineRule="auto"/>
            </w:pPr>
          </w:p>
        </w:tc>
        <w:tc>
          <w:tcPr>
            <w:tcW w:w="1701" w:type="dxa"/>
          </w:tcPr>
          <w:p w14:paraId="64ED2012" w14:textId="77777777" w:rsidR="004660EA" w:rsidRPr="001D1C2F" w:rsidRDefault="004660EA" w:rsidP="008131BF">
            <w:pPr>
              <w:spacing w:after="0" w:line="240" w:lineRule="auto"/>
            </w:pPr>
            <w:r w:rsidRPr="001D1C2F">
              <w:t>Liczba instytucji kultury objętych wsparciem</w:t>
            </w:r>
          </w:p>
        </w:tc>
        <w:tc>
          <w:tcPr>
            <w:tcW w:w="993" w:type="dxa"/>
            <w:vAlign w:val="center"/>
          </w:tcPr>
          <w:p w14:paraId="77F4495F" w14:textId="22751981" w:rsidR="004660EA" w:rsidDel="00F075F7" w:rsidRDefault="004660EA" w:rsidP="008131BF">
            <w:pPr>
              <w:spacing w:after="0" w:line="240" w:lineRule="auto"/>
              <w:jc w:val="center"/>
              <w:rPr>
                <w:del w:id="946" w:author="WirkowskaAnna" w:date="2017-11-28T12:36:00Z"/>
              </w:rPr>
            </w:pPr>
            <w:del w:id="947" w:author="WirkowskaAnna" w:date="2017-11-28T12:36:00Z">
              <w:r w:rsidRPr="001D1C2F" w:rsidDel="00E74E41">
                <w:delText>Liczba instytucji</w:delText>
              </w:r>
            </w:del>
          </w:p>
          <w:p w14:paraId="01603911" w14:textId="00295679" w:rsidR="00F075F7" w:rsidRPr="001D1C2F" w:rsidRDefault="00F075F7" w:rsidP="008131BF">
            <w:pPr>
              <w:spacing w:after="0" w:line="240" w:lineRule="auto"/>
              <w:jc w:val="center"/>
              <w:rPr>
                <w:ins w:id="948" w:author="WirkowskaAnna" w:date="2018-04-16T10:47:00Z"/>
              </w:rPr>
            </w:pPr>
            <w:ins w:id="949" w:author="WirkowskaAnna" w:date="2018-04-16T10:47:00Z">
              <w:r>
                <w:t>Szt.</w:t>
              </w:r>
            </w:ins>
          </w:p>
          <w:p w14:paraId="71AFC4DC" w14:textId="4CE6FF5A" w:rsidR="004660EA" w:rsidRPr="001D1C2F" w:rsidRDefault="004660EA" w:rsidP="008131BF">
            <w:pPr>
              <w:spacing w:after="0" w:line="240" w:lineRule="auto"/>
              <w:jc w:val="center"/>
            </w:pPr>
            <w:r w:rsidRPr="001D1C2F">
              <w:t>0</w:t>
            </w:r>
          </w:p>
        </w:tc>
        <w:tc>
          <w:tcPr>
            <w:tcW w:w="850" w:type="dxa"/>
            <w:vAlign w:val="center"/>
          </w:tcPr>
          <w:p w14:paraId="7F2015CB" w14:textId="77777777" w:rsidR="004660EA" w:rsidRPr="001D1C2F" w:rsidRDefault="004660EA" w:rsidP="008131BF">
            <w:pPr>
              <w:spacing w:after="0" w:line="240" w:lineRule="auto"/>
              <w:jc w:val="center"/>
            </w:pPr>
            <w:r w:rsidRPr="001D1C2F">
              <w:t>0</w:t>
            </w:r>
          </w:p>
        </w:tc>
        <w:tc>
          <w:tcPr>
            <w:tcW w:w="992" w:type="dxa"/>
            <w:vAlign w:val="center"/>
          </w:tcPr>
          <w:p w14:paraId="0CF0FFEA" w14:textId="77777777" w:rsidR="004660EA" w:rsidRPr="001D1C2F" w:rsidRDefault="004660EA" w:rsidP="008131BF">
            <w:pPr>
              <w:spacing w:after="0" w:line="240" w:lineRule="auto"/>
              <w:jc w:val="center"/>
            </w:pPr>
            <w:r w:rsidRPr="001D1C2F">
              <w:t>0</w:t>
            </w:r>
          </w:p>
        </w:tc>
        <w:tc>
          <w:tcPr>
            <w:tcW w:w="851" w:type="dxa"/>
            <w:vAlign w:val="center"/>
          </w:tcPr>
          <w:p w14:paraId="14966E88" w14:textId="54DEFDA8" w:rsidR="004660EA" w:rsidDel="00F075F7" w:rsidRDefault="004660EA" w:rsidP="008131BF">
            <w:pPr>
              <w:spacing w:after="0" w:line="240" w:lineRule="auto"/>
              <w:jc w:val="center"/>
              <w:rPr>
                <w:del w:id="950" w:author="WirkowskaAnna" w:date="2017-11-28T12:37:00Z"/>
              </w:rPr>
            </w:pPr>
            <w:del w:id="951" w:author="WirkowskaAnna" w:date="2017-11-28T12:37:00Z">
              <w:r w:rsidRPr="001D1C2F" w:rsidDel="00E74E41">
                <w:delText>Liczba instytucji</w:delText>
              </w:r>
            </w:del>
          </w:p>
          <w:p w14:paraId="09B5F5B8" w14:textId="19C17B8A" w:rsidR="00F075F7" w:rsidRPr="001D1C2F" w:rsidRDefault="00F075F7" w:rsidP="008131BF">
            <w:pPr>
              <w:spacing w:after="0" w:line="240" w:lineRule="auto"/>
              <w:jc w:val="center"/>
              <w:rPr>
                <w:ins w:id="952" w:author="WirkowskaAnna" w:date="2018-04-16T10:48:00Z"/>
              </w:rPr>
            </w:pPr>
            <w:ins w:id="953" w:author="WirkowskaAnna" w:date="2018-04-16T10:48:00Z">
              <w:r>
                <w:t>Szt.</w:t>
              </w:r>
            </w:ins>
          </w:p>
          <w:p w14:paraId="6A1B058F" w14:textId="2EAD2D28" w:rsidR="004660EA" w:rsidRPr="001D1C2F" w:rsidRDefault="004660EA" w:rsidP="008131BF">
            <w:pPr>
              <w:spacing w:after="0" w:line="240" w:lineRule="auto"/>
              <w:jc w:val="center"/>
            </w:pPr>
            <w:r w:rsidRPr="001D1C2F">
              <w:t>3</w:t>
            </w:r>
          </w:p>
        </w:tc>
        <w:tc>
          <w:tcPr>
            <w:tcW w:w="850" w:type="dxa"/>
            <w:vAlign w:val="center"/>
          </w:tcPr>
          <w:p w14:paraId="29B13AF5" w14:textId="77777777" w:rsidR="004660EA" w:rsidRPr="001D1C2F" w:rsidRDefault="004660EA" w:rsidP="008131BF">
            <w:pPr>
              <w:spacing w:after="0" w:line="240" w:lineRule="auto"/>
              <w:jc w:val="center"/>
            </w:pPr>
            <w:r w:rsidRPr="001D1C2F">
              <w:t>100%</w:t>
            </w:r>
          </w:p>
        </w:tc>
        <w:tc>
          <w:tcPr>
            <w:tcW w:w="993" w:type="dxa"/>
            <w:vAlign w:val="center"/>
          </w:tcPr>
          <w:p w14:paraId="0F2F9416" w14:textId="77777777" w:rsidR="004660EA" w:rsidRPr="001D1C2F" w:rsidRDefault="004660EA" w:rsidP="008131BF">
            <w:pPr>
              <w:spacing w:after="0" w:line="240" w:lineRule="auto"/>
              <w:jc w:val="center"/>
            </w:pPr>
            <w:r w:rsidRPr="001D1C2F">
              <w:t>300 000</w:t>
            </w:r>
          </w:p>
        </w:tc>
        <w:tc>
          <w:tcPr>
            <w:tcW w:w="992" w:type="dxa"/>
            <w:vAlign w:val="center"/>
          </w:tcPr>
          <w:p w14:paraId="2F50C39E" w14:textId="44AA3112" w:rsidR="004660EA" w:rsidDel="00F075F7" w:rsidRDefault="004660EA" w:rsidP="008131BF">
            <w:pPr>
              <w:spacing w:after="0" w:line="240" w:lineRule="auto"/>
              <w:jc w:val="center"/>
              <w:rPr>
                <w:del w:id="954" w:author="WirkowskaAnna" w:date="2017-11-28T12:37:00Z"/>
              </w:rPr>
            </w:pPr>
            <w:del w:id="955" w:author="WirkowskaAnna" w:date="2017-11-28T12:37:00Z">
              <w:r w:rsidRPr="001D1C2F" w:rsidDel="00E74E41">
                <w:delText>Liczba instytucji</w:delText>
              </w:r>
            </w:del>
          </w:p>
          <w:p w14:paraId="50295BB3" w14:textId="77266253" w:rsidR="00F075F7" w:rsidRPr="001D1C2F" w:rsidRDefault="00F075F7" w:rsidP="008131BF">
            <w:pPr>
              <w:spacing w:after="0" w:line="240" w:lineRule="auto"/>
              <w:jc w:val="center"/>
              <w:rPr>
                <w:ins w:id="956" w:author="WirkowskaAnna" w:date="2018-04-16T10:48:00Z"/>
              </w:rPr>
            </w:pPr>
            <w:ins w:id="957" w:author="WirkowskaAnna" w:date="2018-04-16T10:48:00Z">
              <w:r>
                <w:t>Szt.</w:t>
              </w:r>
            </w:ins>
          </w:p>
          <w:p w14:paraId="486D6402" w14:textId="169709E8" w:rsidR="004660EA" w:rsidRPr="001D1C2F" w:rsidRDefault="004660EA" w:rsidP="008131BF">
            <w:pPr>
              <w:spacing w:after="0" w:line="240" w:lineRule="auto"/>
              <w:jc w:val="center"/>
            </w:pPr>
            <w:r w:rsidRPr="001D1C2F">
              <w:t>0</w:t>
            </w:r>
          </w:p>
        </w:tc>
        <w:tc>
          <w:tcPr>
            <w:tcW w:w="850" w:type="dxa"/>
            <w:vAlign w:val="center"/>
          </w:tcPr>
          <w:p w14:paraId="27A271E0" w14:textId="77777777" w:rsidR="004660EA" w:rsidRPr="001D1C2F" w:rsidRDefault="004660EA" w:rsidP="008131BF">
            <w:pPr>
              <w:spacing w:after="0" w:line="240" w:lineRule="auto"/>
              <w:jc w:val="center"/>
            </w:pPr>
            <w:r w:rsidRPr="001D1C2F">
              <w:t>100%</w:t>
            </w:r>
          </w:p>
        </w:tc>
        <w:tc>
          <w:tcPr>
            <w:tcW w:w="851" w:type="dxa"/>
            <w:vAlign w:val="center"/>
          </w:tcPr>
          <w:p w14:paraId="1DF76D5A" w14:textId="77777777" w:rsidR="004660EA" w:rsidRPr="001D1C2F" w:rsidRDefault="004660EA" w:rsidP="008131BF">
            <w:pPr>
              <w:spacing w:after="0" w:line="240" w:lineRule="auto"/>
              <w:jc w:val="center"/>
            </w:pPr>
            <w:r w:rsidRPr="001D1C2F">
              <w:t>0</w:t>
            </w:r>
          </w:p>
        </w:tc>
        <w:tc>
          <w:tcPr>
            <w:tcW w:w="992" w:type="dxa"/>
            <w:vAlign w:val="center"/>
          </w:tcPr>
          <w:p w14:paraId="382ADA68" w14:textId="77777777" w:rsidR="004660EA" w:rsidRPr="001D1C2F" w:rsidRDefault="004660EA" w:rsidP="008131BF">
            <w:pPr>
              <w:spacing w:after="0" w:line="240" w:lineRule="auto"/>
              <w:jc w:val="center"/>
            </w:pPr>
            <w:r w:rsidRPr="001D1C2F">
              <w:t>3</w:t>
            </w:r>
          </w:p>
        </w:tc>
        <w:tc>
          <w:tcPr>
            <w:tcW w:w="992" w:type="dxa"/>
            <w:vAlign w:val="center"/>
          </w:tcPr>
          <w:p w14:paraId="5F0990E9" w14:textId="77777777" w:rsidR="004660EA" w:rsidRPr="001D1C2F" w:rsidRDefault="004660EA" w:rsidP="008131BF">
            <w:pPr>
              <w:spacing w:after="0" w:line="240" w:lineRule="auto"/>
              <w:jc w:val="center"/>
            </w:pPr>
            <w:r w:rsidRPr="001D1C2F">
              <w:t>300 000</w:t>
            </w:r>
          </w:p>
        </w:tc>
        <w:tc>
          <w:tcPr>
            <w:tcW w:w="851" w:type="dxa"/>
            <w:vAlign w:val="center"/>
          </w:tcPr>
          <w:p w14:paraId="0D091F47" w14:textId="77777777" w:rsidR="004660EA" w:rsidRPr="001D1C2F" w:rsidRDefault="004660EA" w:rsidP="008131BF">
            <w:pPr>
              <w:spacing w:after="0" w:line="240" w:lineRule="auto"/>
              <w:jc w:val="center"/>
            </w:pPr>
            <w:r w:rsidRPr="001D1C2F">
              <w:t>RPO</w:t>
            </w:r>
          </w:p>
        </w:tc>
        <w:tc>
          <w:tcPr>
            <w:tcW w:w="850" w:type="dxa"/>
          </w:tcPr>
          <w:p w14:paraId="32019819" w14:textId="77777777" w:rsidR="004660EA" w:rsidRPr="001D1C2F" w:rsidRDefault="004660EA" w:rsidP="008131BF">
            <w:pPr>
              <w:spacing w:after="0" w:line="240" w:lineRule="auto"/>
            </w:pPr>
            <w:r w:rsidRPr="001D1C2F">
              <w:t>Realizacja LSR</w:t>
            </w:r>
          </w:p>
        </w:tc>
      </w:tr>
      <w:tr w:rsidR="00C371BC" w:rsidRPr="001D1C2F" w14:paraId="1CE5672F" w14:textId="77777777" w:rsidTr="006C057B">
        <w:tc>
          <w:tcPr>
            <w:tcW w:w="1129" w:type="dxa"/>
            <w:vMerge w:val="restart"/>
            <w:vAlign w:val="center"/>
          </w:tcPr>
          <w:p w14:paraId="3C7C9F39" w14:textId="77777777" w:rsidR="00C371BC" w:rsidRPr="001D1C2F" w:rsidRDefault="00C371BC" w:rsidP="008131BF">
            <w:pPr>
              <w:spacing w:after="0" w:line="240" w:lineRule="auto"/>
            </w:pPr>
            <w:r w:rsidRPr="001D1C2F">
              <w:t>P 1.2.4 Infrastruktura edukacyjna</w:t>
            </w:r>
          </w:p>
        </w:tc>
        <w:tc>
          <w:tcPr>
            <w:tcW w:w="1701" w:type="dxa"/>
          </w:tcPr>
          <w:p w14:paraId="13F51113" w14:textId="77777777" w:rsidR="00C371BC" w:rsidRPr="001D1C2F" w:rsidRDefault="00C371BC" w:rsidP="008131BF">
            <w:pPr>
              <w:spacing w:after="0" w:line="240" w:lineRule="auto"/>
            </w:pPr>
            <w:r w:rsidRPr="001D1C2F">
              <w:t>Liczba wspartych obiektów infrastruktury przedszkolnej</w:t>
            </w:r>
          </w:p>
        </w:tc>
        <w:tc>
          <w:tcPr>
            <w:tcW w:w="993" w:type="dxa"/>
            <w:vAlign w:val="center"/>
          </w:tcPr>
          <w:p w14:paraId="005241DB" w14:textId="77777777" w:rsidR="00C371BC" w:rsidRDefault="00C371BC" w:rsidP="008131BF">
            <w:pPr>
              <w:spacing w:after="0" w:line="240" w:lineRule="auto"/>
              <w:jc w:val="center"/>
              <w:rPr>
                <w:ins w:id="958" w:author="WirkowskaAnna" w:date="2018-04-16T10:49:00Z"/>
              </w:rPr>
            </w:pPr>
            <w:del w:id="959" w:author="WirkowskaAnna" w:date="2017-11-28T12:45:00Z">
              <w:r w:rsidRPr="001D1C2F" w:rsidDel="00977603">
                <w:delText>Liczba obiektów</w:delText>
              </w:r>
            </w:del>
          </w:p>
          <w:p w14:paraId="3B9CB555" w14:textId="648680B8" w:rsidR="00C371BC" w:rsidRPr="001D1C2F" w:rsidRDefault="00C371BC" w:rsidP="008131BF">
            <w:pPr>
              <w:spacing w:after="0" w:line="240" w:lineRule="auto"/>
              <w:jc w:val="center"/>
            </w:pPr>
            <w:ins w:id="960" w:author="WirkowskaAnna" w:date="2018-04-16T10:49:00Z">
              <w:r>
                <w:t>Szt.</w:t>
              </w:r>
            </w:ins>
            <w:ins w:id="961" w:author="WirkowskaAnna" w:date="2017-11-28T12:45:00Z">
              <w:r>
                <w:t xml:space="preserve">  </w:t>
              </w:r>
            </w:ins>
          </w:p>
          <w:p w14:paraId="05E556E6" w14:textId="17050D0E" w:rsidR="00C371BC" w:rsidRPr="001D1C2F" w:rsidRDefault="00C371BC" w:rsidP="008131BF">
            <w:pPr>
              <w:spacing w:after="0" w:line="240" w:lineRule="auto"/>
              <w:jc w:val="center"/>
            </w:pPr>
            <w:r w:rsidRPr="00384F8C">
              <w:t>6</w:t>
            </w:r>
          </w:p>
        </w:tc>
        <w:tc>
          <w:tcPr>
            <w:tcW w:w="850" w:type="dxa"/>
            <w:vAlign w:val="center"/>
          </w:tcPr>
          <w:p w14:paraId="4A4360F0" w14:textId="77777777" w:rsidR="00C371BC" w:rsidRPr="001D1C2F" w:rsidRDefault="00C371BC" w:rsidP="008131BF">
            <w:pPr>
              <w:spacing w:after="0" w:line="240" w:lineRule="auto"/>
              <w:jc w:val="center"/>
            </w:pPr>
            <w:r w:rsidRPr="001D1C2F">
              <w:t>100%</w:t>
            </w:r>
          </w:p>
        </w:tc>
        <w:tc>
          <w:tcPr>
            <w:tcW w:w="992" w:type="dxa"/>
            <w:vMerge w:val="restart"/>
            <w:vAlign w:val="center"/>
          </w:tcPr>
          <w:p w14:paraId="3404C618" w14:textId="77777777" w:rsidR="00C371BC" w:rsidRDefault="00C371BC" w:rsidP="008131BF">
            <w:pPr>
              <w:spacing w:after="0" w:line="240" w:lineRule="auto"/>
              <w:jc w:val="center"/>
              <w:rPr>
                <w:ins w:id="962" w:author="WirkowskaAnna" w:date="2018-04-16T12:04:00Z"/>
              </w:rPr>
            </w:pPr>
          </w:p>
          <w:p w14:paraId="67CFDBFB" w14:textId="1D93392A" w:rsidR="00C371BC" w:rsidRPr="001D1C2F" w:rsidDel="00C371BC" w:rsidRDefault="00C371BC" w:rsidP="008131BF">
            <w:pPr>
              <w:spacing w:after="0" w:line="240" w:lineRule="auto"/>
              <w:jc w:val="center"/>
              <w:rPr>
                <w:del w:id="963" w:author="WirkowskaAnna" w:date="2018-04-16T12:04:00Z"/>
              </w:rPr>
            </w:pPr>
            <w:del w:id="964" w:author="WirkowskaAnna" w:date="2018-04-16T12:04:00Z">
              <w:r w:rsidRPr="001D1C2F" w:rsidDel="00C371BC">
                <w:delText>420 000</w:delText>
              </w:r>
            </w:del>
          </w:p>
          <w:p w14:paraId="74DECEB1" w14:textId="22AC5FF4" w:rsidR="00C371BC" w:rsidRDefault="00C371BC" w:rsidP="004D68D5">
            <w:pPr>
              <w:spacing w:after="0" w:line="240" w:lineRule="auto"/>
              <w:jc w:val="center"/>
              <w:rPr>
                <w:ins w:id="965" w:author="WirkowskaAnna" w:date="2018-04-16T12:04:00Z"/>
              </w:rPr>
            </w:pPr>
            <w:del w:id="966" w:author="WirkowskaAnna" w:date="2018-04-16T12:04:00Z">
              <w:r w:rsidRPr="001D1C2F" w:rsidDel="00C371BC">
                <w:delText xml:space="preserve">120 </w:delText>
              </w:r>
            </w:del>
            <w:ins w:id="967" w:author="WirkowskaAnna" w:date="2018-04-16T12:04:00Z">
              <w:r>
                <w:t> </w:t>
              </w:r>
            </w:ins>
            <w:del w:id="968" w:author="WirkowskaAnna" w:date="2018-04-16T12:04:00Z">
              <w:r w:rsidRPr="001D1C2F" w:rsidDel="00C371BC">
                <w:delText>000</w:delText>
              </w:r>
            </w:del>
          </w:p>
          <w:p w14:paraId="15EAB78C" w14:textId="20923963" w:rsidR="00C371BC" w:rsidRPr="001D1C2F" w:rsidRDefault="00C371BC" w:rsidP="004D68D5">
            <w:pPr>
              <w:spacing w:after="0" w:line="240" w:lineRule="auto"/>
              <w:jc w:val="center"/>
            </w:pPr>
            <w:ins w:id="969" w:author="WirkowskaAnna" w:date="2018-04-16T12:04:00Z">
              <w:r>
                <w:t>540 000</w:t>
              </w:r>
            </w:ins>
          </w:p>
        </w:tc>
        <w:tc>
          <w:tcPr>
            <w:tcW w:w="851" w:type="dxa"/>
            <w:vAlign w:val="center"/>
          </w:tcPr>
          <w:p w14:paraId="68903FF6" w14:textId="37D28F61" w:rsidR="00C371BC" w:rsidDel="00F075F7" w:rsidRDefault="00C371BC" w:rsidP="008131BF">
            <w:pPr>
              <w:spacing w:after="0" w:line="240" w:lineRule="auto"/>
              <w:jc w:val="center"/>
              <w:rPr>
                <w:del w:id="970" w:author="WirkowskaAnna" w:date="2017-11-28T12:45:00Z"/>
              </w:rPr>
            </w:pPr>
            <w:del w:id="971" w:author="WirkowskaAnna" w:date="2017-11-28T12:45:00Z">
              <w:r w:rsidRPr="001D1C2F" w:rsidDel="00977603">
                <w:delText>Liczba obiektów</w:delText>
              </w:r>
            </w:del>
          </w:p>
          <w:p w14:paraId="23D3460B" w14:textId="1804C93E" w:rsidR="00C371BC" w:rsidRPr="001D1C2F" w:rsidRDefault="00C371BC" w:rsidP="008131BF">
            <w:pPr>
              <w:spacing w:after="0" w:line="240" w:lineRule="auto"/>
              <w:jc w:val="center"/>
              <w:rPr>
                <w:ins w:id="972" w:author="WirkowskaAnna" w:date="2018-04-16T10:49:00Z"/>
              </w:rPr>
            </w:pPr>
            <w:ins w:id="973" w:author="WirkowskaAnna" w:date="2018-04-16T10:49:00Z">
              <w:r>
                <w:t>Szt.</w:t>
              </w:r>
            </w:ins>
          </w:p>
          <w:p w14:paraId="00F2B2DD" w14:textId="0AA90314" w:rsidR="00C371BC" w:rsidRPr="001D1C2F" w:rsidRDefault="00C371BC" w:rsidP="008131BF">
            <w:pPr>
              <w:spacing w:after="0" w:line="240" w:lineRule="auto"/>
              <w:jc w:val="center"/>
            </w:pPr>
            <w:r w:rsidRPr="001D1C2F">
              <w:t>0</w:t>
            </w:r>
          </w:p>
        </w:tc>
        <w:tc>
          <w:tcPr>
            <w:tcW w:w="850" w:type="dxa"/>
            <w:vAlign w:val="center"/>
          </w:tcPr>
          <w:p w14:paraId="79C46A60" w14:textId="77777777" w:rsidR="00C371BC" w:rsidRPr="001D1C2F" w:rsidRDefault="00C371BC" w:rsidP="008131BF">
            <w:pPr>
              <w:spacing w:after="0" w:line="240" w:lineRule="auto"/>
              <w:jc w:val="center"/>
            </w:pPr>
            <w:r w:rsidRPr="001D1C2F">
              <w:t>100%</w:t>
            </w:r>
          </w:p>
        </w:tc>
        <w:tc>
          <w:tcPr>
            <w:tcW w:w="993" w:type="dxa"/>
            <w:vMerge w:val="restart"/>
            <w:vAlign w:val="center"/>
          </w:tcPr>
          <w:p w14:paraId="6D7DF9B8" w14:textId="4DA2A3F4" w:rsidR="00C371BC" w:rsidRPr="001D1C2F" w:rsidDel="00C371BC" w:rsidRDefault="00C371BC" w:rsidP="008131BF">
            <w:pPr>
              <w:spacing w:after="0" w:line="240" w:lineRule="auto"/>
              <w:jc w:val="center"/>
              <w:rPr>
                <w:del w:id="974" w:author="WirkowskaAnna" w:date="2018-04-16T12:04:00Z"/>
              </w:rPr>
            </w:pPr>
            <w:del w:id="975" w:author="WirkowskaAnna" w:date="2018-04-16T12:04:00Z">
              <w:r w:rsidRPr="001D1C2F" w:rsidDel="00C371BC">
                <w:delText>0</w:delText>
              </w:r>
            </w:del>
          </w:p>
          <w:p w14:paraId="585F3494" w14:textId="77777777" w:rsidR="00C371BC" w:rsidRDefault="00C371BC" w:rsidP="004D68D5">
            <w:pPr>
              <w:spacing w:after="0" w:line="240" w:lineRule="auto"/>
              <w:jc w:val="center"/>
              <w:rPr>
                <w:ins w:id="976" w:author="WirkowskaAnna" w:date="2018-04-16T12:04:00Z"/>
              </w:rPr>
            </w:pPr>
            <w:del w:id="977" w:author="WirkowskaAnna" w:date="2018-04-16T12:04:00Z">
              <w:r w:rsidRPr="001D1C2F" w:rsidDel="00C371BC">
                <w:delText>0</w:delText>
              </w:r>
            </w:del>
          </w:p>
          <w:p w14:paraId="7F31D783" w14:textId="57710454" w:rsidR="00C371BC" w:rsidRPr="001D1C2F" w:rsidRDefault="00C371BC" w:rsidP="004D68D5">
            <w:pPr>
              <w:spacing w:after="0" w:line="240" w:lineRule="auto"/>
              <w:jc w:val="center"/>
            </w:pPr>
            <w:ins w:id="978" w:author="WirkowskaAnna" w:date="2018-04-16T12:05:00Z">
              <w:r>
                <w:t>0</w:t>
              </w:r>
            </w:ins>
          </w:p>
        </w:tc>
        <w:tc>
          <w:tcPr>
            <w:tcW w:w="992" w:type="dxa"/>
            <w:vAlign w:val="center"/>
          </w:tcPr>
          <w:p w14:paraId="3625C4E3" w14:textId="10E7C88C" w:rsidR="00C371BC" w:rsidDel="00F075F7" w:rsidRDefault="00C371BC" w:rsidP="008131BF">
            <w:pPr>
              <w:spacing w:after="0" w:line="240" w:lineRule="auto"/>
              <w:jc w:val="center"/>
              <w:rPr>
                <w:del w:id="979" w:author="WirkowskaAnna" w:date="2017-11-28T12:45:00Z"/>
              </w:rPr>
            </w:pPr>
            <w:del w:id="980" w:author="WirkowskaAnna" w:date="2017-11-28T12:45:00Z">
              <w:r w:rsidRPr="001D1C2F" w:rsidDel="00977603">
                <w:delText>Liczba obiektów</w:delText>
              </w:r>
            </w:del>
          </w:p>
          <w:p w14:paraId="270551C4" w14:textId="603A8D38" w:rsidR="00C371BC" w:rsidRPr="001D1C2F" w:rsidRDefault="00C371BC" w:rsidP="008131BF">
            <w:pPr>
              <w:spacing w:after="0" w:line="240" w:lineRule="auto"/>
              <w:jc w:val="center"/>
              <w:rPr>
                <w:ins w:id="981" w:author="WirkowskaAnna" w:date="2018-04-16T10:49:00Z"/>
              </w:rPr>
            </w:pPr>
            <w:ins w:id="982" w:author="WirkowskaAnna" w:date="2018-04-16T10:49:00Z">
              <w:r>
                <w:t>Szt.</w:t>
              </w:r>
            </w:ins>
          </w:p>
          <w:p w14:paraId="61FEFB86" w14:textId="41489827" w:rsidR="00C371BC" w:rsidRPr="001D1C2F" w:rsidRDefault="00C371BC" w:rsidP="008131BF">
            <w:pPr>
              <w:spacing w:after="0" w:line="240" w:lineRule="auto"/>
              <w:jc w:val="center"/>
            </w:pPr>
            <w:r w:rsidRPr="001D1C2F">
              <w:t>0</w:t>
            </w:r>
          </w:p>
        </w:tc>
        <w:tc>
          <w:tcPr>
            <w:tcW w:w="850" w:type="dxa"/>
            <w:vAlign w:val="center"/>
          </w:tcPr>
          <w:p w14:paraId="0E043354" w14:textId="77777777" w:rsidR="00C371BC" w:rsidRPr="001D1C2F" w:rsidRDefault="00C371BC" w:rsidP="008131BF">
            <w:pPr>
              <w:spacing w:after="0" w:line="240" w:lineRule="auto"/>
              <w:jc w:val="center"/>
            </w:pPr>
            <w:r w:rsidRPr="001D1C2F">
              <w:t>100%</w:t>
            </w:r>
          </w:p>
        </w:tc>
        <w:tc>
          <w:tcPr>
            <w:tcW w:w="851" w:type="dxa"/>
            <w:vMerge w:val="restart"/>
            <w:vAlign w:val="center"/>
          </w:tcPr>
          <w:p w14:paraId="1DF4334A" w14:textId="11C1041B" w:rsidR="00C371BC" w:rsidRPr="001D1C2F" w:rsidDel="00C371BC" w:rsidRDefault="00C371BC" w:rsidP="008131BF">
            <w:pPr>
              <w:spacing w:after="0" w:line="240" w:lineRule="auto"/>
              <w:jc w:val="center"/>
              <w:rPr>
                <w:del w:id="983" w:author="WirkowskaAnna" w:date="2018-04-16T12:05:00Z"/>
              </w:rPr>
            </w:pPr>
            <w:del w:id="984" w:author="WirkowskaAnna" w:date="2018-04-16T12:05:00Z">
              <w:r w:rsidRPr="001D1C2F" w:rsidDel="00C371BC">
                <w:delText>0</w:delText>
              </w:r>
            </w:del>
          </w:p>
          <w:p w14:paraId="115064BA" w14:textId="77777777" w:rsidR="00C371BC" w:rsidRDefault="00C371BC" w:rsidP="004D68D5">
            <w:pPr>
              <w:spacing w:after="0" w:line="240" w:lineRule="auto"/>
              <w:jc w:val="center"/>
              <w:rPr>
                <w:ins w:id="985" w:author="WirkowskaAnna" w:date="2018-04-16T12:05:00Z"/>
              </w:rPr>
            </w:pPr>
            <w:del w:id="986" w:author="WirkowskaAnna" w:date="2018-04-16T12:05:00Z">
              <w:r w:rsidRPr="001D1C2F" w:rsidDel="00C371BC">
                <w:delText>0</w:delText>
              </w:r>
            </w:del>
          </w:p>
          <w:p w14:paraId="5231C35B" w14:textId="5434EE2A" w:rsidR="00C371BC" w:rsidRPr="001D1C2F" w:rsidRDefault="00C371BC" w:rsidP="004D68D5">
            <w:pPr>
              <w:spacing w:after="0" w:line="240" w:lineRule="auto"/>
              <w:jc w:val="center"/>
            </w:pPr>
            <w:ins w:id="987" w:author="WirkowskaAnna" w:date="2018-04-16T12:05:00Z">
              <w:r>
                <w:t>0</w:t>
              </w:r>
            </w:ins>
          </w:p>
        </w:tc>
        <w:tc>
          <w:tcPr>
            <w:tcW w:w="992" w:type="dxa"/>
            <w:vAlign w:val="center"/>
          </w:tcPr>
          <w:p w14:paraId="5A20497B" w14:textId="77777777" w:rsidR="00C371BC" w:rsidRPr="001D1C2F" w:rsidRDefault="00C371BC" w:rsidP="008131BF">
            <w:pPr>
              <w:spacing w:after="0" w:line="240" w:lineRule="auto"/>
              <w:jc w:val="center"/>
            </w:pPr>
            <w:r w:rsidRPr="001D1C2F">
              <w:t>6</w:t>
            </w:r>
          </w:p>
        </w:tc>
        <w:tc>
          <w:tcPr>
            <w:tcW w:w="992" w:type="dxa"/>
            <w:vMerge w:val="restart"/>
            <w:vAlign w:val="center"/>
          </w:tcPr>
          <w:p w14:paraId="62650115" w14:textId="2E66493A" w:rsidR="00C371BC" w:rsidRPr="001D1C2F" w:rsidDel="00C371BC" w:rsidRDefault="00C371BC" w:rsidP="008131BF">
            <w:pPr>
              <w:spacing w:after="0" w:line="240" w:lineRule="auto"/>
              <w:jc w:val="center"/>
              <w:rPr>
                <w:del w:id="988" w:author="WirkowskaAnna" w:date="2018-04-16T12:06:00Z"/>
              </w:rPr>
            </w:pPr>
            <w:del w:id="989" w:author="WirkowskaAnna" w:date="2018-04-16T12:06:00Z">
              <w:r w:rsidRPr="001D1C2F" w:rsidDel="00C371BC">
                <w:delText>420 000</w:delText>
              </w:r>
            </w:del>
          </w:p>
          <w:p w14:paraId="51DC763F" w14:textId="11B13864" w:rsidR="00C371BC" w:rsidRDefault="00C371BC" w:rsidP="004D68D5">
            <w:pPr>
              <w:spacing w:after="0" w:line="240" w:lineRule="auto"/>
              <w:jc w:val="center"/>
              <w:rPr>
                <w:ins w:id="990" w:author="WirkowskaAnna" w:date="2018-04-16T12:06:00Z"/>
              </w:rPr>
            </w:pPr>
            <w:del w:id="991" w:author="WirkowskaAnna" w:date="2018-04-16T12:06:00Z">
              <w:r w:rsidRPr="001D1C2F" w:rsidDel="00C371BC">
                <w:delText xml:space="preserve">120 </w:delText>
              </w:r>
            </w:del>
            <w:ins w:id="992" w:author="WirkowskaAnna" w:date="2018-04-16T12:06:00Z">
              <w:r>
                <w:t> </w:t>
              </w:r>
            </w:ins>
            <w:del w:id="993" w:author="WirkowskaAnna" w:date="2018-04-16T12:06:00Z">
              <w:r w:rsidRPr="001D1C2F" w:rsidDel="00C371BC">
                <w:delText>000</w:delText>
              </w:r>
            </w:del>
          </w:p>
          <w:p w14:paraId="23AFE234" w14:textId="67D61797" w:rsidR="00C371BC" w:rsidRPr="001D1C2F" w:rsidRDefault="00C371BC" w:rsidP="004D68D5">
            <w:pPr>
              <w:spacing w:after="0" w:line="240" w:lineRule="auto"/>
              <w:jc w:val="center"/>
            </w:pPr>
            <w:ins w:id="994" w:author="WirkowskaAnna" w:date="2018-04-16T12:06:00Z">
              <w:r>
                <w:t>540 000</w:t>
              </w:r>
            </w:ins>
          </w:p>
        </w:tc>
        <w:tc>
          <w:tcPr>
            <w:tcW w:w="851" w:type="dxa"/>
            <w:vAlign w:val="center"/>
          </w:tcPr>
          <w:p w14:paraId="2D85BBA9" w14:textId="77777777" w:rsidR="00C371BC" w:rsidRPr="001D1C2F" w:rsidRDefault="00C371BC" w:rsidP="008131BF">
            <w:pPr>
              <w:spacing w:after="0" w:line="240" w:lineRule="auto"/>
              <w:jc w:val="center"/>
            </w:pPr>
            <w:r w:rsidRPr="001D1C2F">
              <w:t>RPO</w:t>
            </w:r>
          </w:p>
        </w:tc>
        <w:tc>
          <w:tcPr>
            <w:tcW w:w="850" w:type="dxa"/>
          </w:tcPr>
          <w:p w14:paraId="7E7D02E8" w14:textId="77777777" w:rsidR="00C371BC" w:rsidRPr="001D1C2F" w:rsidRDefault="00C371BC" w:rsidP="008131BF">
            <w:pPr>
              <w:spacing w:after="0" w:line="240" w:lineRule="auto"/>
            </w:pPr>
            <w:r w:rsidRPr="001D1C2F">
              <w:t>Realizacja LSR</w:t>
            </w:r>
          </w:p>
        </w:tc>
      </w:tr>
      <w:tr w:rsidR="00C371BC" w:rsidRPr="001D1C2F" w14:paraId="533760E9" w14:textId="77777777" w:rsidTr="00E376B1">
        <w:tc>
          <w:tcPr>
            <w:tcW w:w="1129" w:type="dxa"/>
            <w:vMerge/>
          </w:tcPr>
          <w:p w14:paraId="27B434F1" w14:textId="77777777" w:rsidR="00C371BC" w:rsidRPr="001D1C2F" w:rsidRDefault="00C371BC" w:rsidP="008131BF">
            <w:pPr>
              <w:spacing w:after="0" w:line="240" w:lineRule="auto"/>
            </w:pPr>
          </w:p>
        </w:tc>
        <w:tc>
          <w:tcPr>
            <w:tcW w:w="1701" w:type="dxa"/>
          </w:tcPr>
          <w:p w14:paraId="475FC43D" w14:textId="77777777" w:rsidR="00C371BC" w:rsidRPr="001D1C2F" w:rsidRDefault="00C371BC" w:rsidP="008131BF">
            <w:pPr>
              <w:spacing w:after="0" w:line="240" w:lineRule="auto"/>
            </w:pPr>
            <w:r w:rsidRPr="001D1C2F">
              <w:t xml:space="preserve">Liczba obiektów </w:t>
            </w:r>
            <w:del w:id="995" w:author="WirkowskaAnna" w:date="2017-11-28T12:46:00Z">
              <w:r w:rsidRPr="001D1C2F" w:rsidDel="00977603">
                <w:delText xml:space="preserve">infrastruktury przedszkolnej </w:delText>
              </w:r>
            </w:del>
            <w:r w:rsidRPr="001D1C2F">
              <w:t>dostosowanych do potrzeb osób z niepełnosprawnościami</w:t>
            </w:r>
          </w:p>
        </w:tc>
        <w:tc>
          <w:tcPr>
            <w:tcW w:w="993" w:type="dxa"/>
            <w:vAlign w:val="center"/>
          </w:tcPr>
          <w:p w14:paraId="77CED3AA" w14:textId="77777777" w:rsidR="00C371BC" w:rsidRDefault="00C371BC" w:rsidP="008131BF">
            <w:pPr>
              <w:spacing w:after="0" w:line="240" w:lineRule="auto"/>
              <w:jc w:val="center"/>
              <w:rPr>
                <w:ins w:id="996" w:author="WirkowskaAnna" w:date="2018-04-16T10:50:00Z"/>
              </w:rPr>
            </w:pPr>
            <w:del w:id="997" w:author="WirkowskaAnna" w:date="2017-11-28T12:46:00Z">
              <w:r w:rsidRPr="001D1C2F" w:rsidDel="00977603">
                <w:delText>Liczba obiektów</w:delText>
              </w:r>
            </w:del>
          </w:p>
          <w:p w14:paraId="3FF824F6" w14:textId="212F5808" w:rsidR="00C371BC" w:rsidRPr="001D1C2F" w:rsidRDefault="00C371BC" w:rsidP="008131BF">
            <w:pPr>
              <w:spacing w:after="0" w:line="240" w:lineRule="auto"/>
              <w:jc w:val="center"/>
            </w:pPr>
            <w:ins w:id="998" w:author="WirkowskaAnna" w:date="2018-04-16T10:50:00Z">
              <w:r>
                <w:t>Szt.</w:t>
              </w:r>
            </w:ins>
            <w:ins w:id="999" w:author="WirkowskaAnna" w:date="2017-11-28T12:46:00Z">
              <w:r>
                <w:t xml:space="preserve"> </w:t>
              </w:r>
            </w:ins>
          </w:p>
          <w:p w14:paraId="2DAED22D" w14:textId="3050DFCF" w:rsidR="00C371BC" w:rsidRPr="001D1C2F" w:rsidRDefault="00C371BC" w:rsidP="008131BF">
            <w:pPr>
              <w:spacing w:after="0" w:line="240" w:lineRule="auto"/>
              <w:jc w:val="center"/>
            </w:pPr>
            <w:r w:rsidRPr="00D357D0">
              <w:t>1</w:t>
            </w:r>
          </w:p>
        </w:tc>
        <w:tc>
          <w:tcPr>
            <w:tcW w:w="850" w:type="dxa"/>
            <w:vAlign w:val="center"/>
          </w:tcPr>
          <w:p w14:paraId="26C1D5E6" w14:textId="77777777" w:rsidR="00C371BC" w:rsidRPr="001D1C2F" w:rsidRDefault="00C371BC" w:rsidP="008131BF">
            <w:pPr>
              <w:spacing w:after="0" w:line="240" w:lineRule="auto"/>
              <w:jc w:val="center"/>
            </w:pPr>
            <w:r w:rsidRPr="001D1C2F">
              <w:t>100%</w:t>
            </w:r>
          </w:p>
        </w:tc>
        <w:tc>
          <w:tcPr>
            <w:tcW w:w="992" w:type="dxa"/>
            <w:vMerge/>
            <w:vAlign w:val="center"/>
          </w:tcPr>
          <w:p w14:paraId="7537B251" w14:textId="4AACF215" w:rsidR="00C371BC" w:rsidRPr="001D1C2F" w:rsidRDefault="00C371BC" w:rsidP="008131BF">
            <w:pPr>
              <w:spacing w:after="0" w:line="240" w:lineRule="auto"/>
              <w:jc w:val="center"/>
            </w:pPr>
          </w:p>
        </w:tc>
        <w:tc>
          <w:tcPr>
            <w:tcW w:w="851" w:type="dxa"/>
            <w:vAlign w:val="center"/>
          </w:tcPr>
          <w:p w14:paraId="74C0BE7D" w14:textId="29A6C4D1" w:rsidR="00C371BC" w:rsidDel="00F075F7" w:rsidRDefault="00C371BC" w:rsidP="008131BF">
            <w:pPr>
              <w:spacing w:after="0" w:line="240" w:lineRule="auto"/>
              <w:jc w:val="center"/>
              <w:rPr>
                <w:del w:id="1000" w:author="WirkowskaAnna" w:date="2017-11-28T12:46:00Z"/>
              </w:rPr>
            </w:pPr>
            <w:del w:id="1001" w:author="WirkowskaAnna" w:date="2017-11-28T12:46:00Z">
              <w:r w:rsidRPr="001D1C2F" w:rsidDel="00977603">
                <w:delText>Liczba obiektów</w:delText>
              </w:r>
            </w:del>
          </w:p>
          <w:p w14:paraId="7DD95DBD" w14:textId="10213597" w:rsidR="00C371BC" w:rsidRPr="001D1C2F" w:rsidRDefault="00C371BC" w:rsidP="008131BF">
            <w:pPr>
              <w:spacing w:after="0" w:line="240" w:lineRule="auto"/>
              <w:jc w:val="center"/>
              <w:rPr>
                <w:ins w:id="1002" w:author="WirkowskaAnna" w:date="2018-04-16T10:50:00Z"/>
              </w:rPr>
            </w:pPr>
            <w:ins w:id="1003" w:author="WirkowskaAnna" w:date="2018-04-16T10:50:00Z">
              <w:r>
                <w:t>Szt.</w:t>
              </w:r>
            </w:ins>
          </w:p>
          <w:p w14:paraId="2158C55C" w14:textId="65118A77" w:rsidR="00C371BC" w:rsidRPr="001D1C2F" w:rsidRDefault="00C371BC" w:rsidP="008131BF">
            <w:pPr>
              <w:spacing w:after="0" w:line="240" w:lineRule="auto"/>
              <w:jc w:val="center"/>
            </w:pPr>
            <w:r w:rsidRPr="001D1C2F">
              <w:t>0</w:t>
            </w:r>
          </w:p>
        </w:tc>
        <w:tc>
          <w:tcPr>
            <w:tcW w:w="850" w:type="dxa"/>
            <w:vAlign w:val="center"/>
          </w:tcPr>
          <w:p w14:paraId="65982F50" w14:textId="77777777" w:rsidR="00C371BC" w:rsidRPr="001D1C2F" w:rsidRDefault="00C371BC" w:rsidP="008131BF">
            <w:pPr>
              <w:spacing w:after="0" w:line="240" w:lineRule="auto"/>
              <w:jc w:val="center"/>
            </w:pPr>
            <w:r w:rsidRPr="001D1C2F">
              <w:t>100%</w:t>
            </w:r>
          </w:p>
        </w:tc>
        <w:tc>
          <w:tcPr>
            <w:tcW w:w="993" w:type="dxa"/>
            <w:vMerge/>
            <w:vAlign w:val="center"/>
          </w:tcPr>
          <w:p w14:paraId="1A5C088D" w14:textId="078752BE" w:rsidR="00C371BC" w:rsidRPr="001D1C2F" w:rsidRDefault="00C371BC" w:rsidP="008131BF">
            <w:pPr>
              <w:spacing w:after="0" w:line="240" w:lineRule="auto"/>
              <w:jc w:val="center"/>
            </w:pPr>
          </w:p>
        </w:tc>
        <w:tc>
          <w:tcPr>
            <w:tcW w:w="992" w:type="dxa"/>
            <w:vAlign w:val="center"/>
          </w:tcPr>
          <w:p w14:paraId="57C0BFB2" w14:textId="6CF9E24D" w:rsidR="00C371BC" w:rsidDel="00F075F7" w:rsidRDefault="00C371BC" w:rsidP="008131BF">
            <w:pPr>
              <w:spacing w:after="0" w:line="240" w:lineRule="auto"/>
              <w:jc w:val="center"/>
              <w:rPr>
                <w:del w:id="1004" w:author="WirkowskaAnna" w:date="2017-11-28T12:46:00Z"/>
              </w:rPr>
            </w:pPr>
            <w:del w:id="1005" w:author="WirkowskaAnna" w:date="2017-11-28T12:46:00Z">
              <w:r w:rsidRPr="001D1C2F" w:rsidDel="00977603">
                <w:delText>Liczba obiektów</w:delText>
              </w:r>
            </w:del>
          </w:p>
          <w:p w14:paraId="496B9377" w14:textId="3D083E46" w:rsidR="00C371BC" w:rsidRPr="001D1C2F" w:rsidRDefault="00C371BC" w:rsidP="008131BF">
            <w:pPr>
              <w:spacing w:after="0" w:line="240" w:lineRule="auto"/>
              <w:jc w:val="center"/>
              <w:rPr>
                <w:ins w:id="1006" w:author="WirkowskaAnna" w:date="2018-04-16T10:50:00Z"/>
              </w:rPr>
            </w:pPr>
            <w:ins w:id="1007" w:author="WirkowskaAnna" w:date="2018-04-16T10:50:00Z">
              <w:r>
                <w:t>Szt.</w:t>
              </w:r>
            </w:ins>
          </w:p>
          <w:p w14:paraId="1886EB87" w14:textId="0049C61F" w:rsidR="00C371BC" w:rsidRPr="001D1C2F" w:rsidRDefault="00C371BC" w:rsidP="008131BF">
            <w:pPr>
              <w:spacing w:after="0" w:line="240" w:lineRule="auto"/>
              <w:jc w:val="center"/>
            </w:pPr>
            <w:r w:rsidRPr="001D1C2F">
              <w:t>0</w:t>
            </w:r>
          </w:p>
        </w:tc>
        <w:tc>
          <w:tcPr>
            <w:tcW w:w="850" w:type="dxa"/>
            <w:vAlign w:val="center"/>
          </w:tcPr>
          <w:p w14:paraId="0B06680C" w14:textId="77777777" w:rsidR="00C371BC" w:rsidRPr="001D1C2F" w:rsidRDefault="00C371BC" w:rsidP="008131BF">
            <w:pPr>
              <w:spacing w:after="0" w:line="240" w:lineRule="auto"/>
              <w:jc w:val="center"/>
            </w:pPr>
            <w:r w:rsidRPr="001D1C2F">
              <w:t>100%</w:t>
            </w:r>
          </w:p>
        </w:tc>
        <w:tc>
          <w:tcPr>
            <w:tcW w:w="851" w:type="dxa"/>
            <w:vMerge/>
            <w:vAlign w:val="center"/>
          </w:tcPr>
          <w:p w14:paraId="0FD24B36" w14:textId="19B05D33" w:rsidR="00C371BC" w:rsidRPr="001D1C2F" w:rsidRDefault="00C371BC" w:rsidP="008131BF">
            <w:pPr>
              <w:spacing w:after="0" w:line="240" w:lineRule="auto"/>
              <w:jc w:val="center"/>
            </w:pPr>
          </w:p>
        </w:tc>
        <w:tc>
          <w:tcPr>
            <w:tcW w:w="992" w:type="dxa"/>
            <w:vAlign w:val="center"/>
          </w:tcPr>
          <w:p w14:paraId="119C0899" w14:textId="77777777" w:rsidR="00C371BC" w:rsidRPr="001D1C2F" w:rsidRDefault="00C371BC" w:rsidP="008131BF">
            <w:pPr>
              <w:spacing w:after="0" w:line="240" w:lineRule="auto"/>
              <w:jc w:val="center"/>
            </w:pPr>
            <w:r w:rsidRPr="001D1C2F">
              <w:t>1</w:t>
            </w:r>
          </w:p>
        </w:tc>
        <w:tc>
          <w:tcPr>
            <w:tcW w:w="992" w:type="dxa"/>
            <w:vMerge/>
            <w:vAlign w:val="center"/>
          </w:tcPr>
          <w:p w14:paraId="2A028EFB" w14:textId="26A6A718" w:rsidR="00C371BC" w:rsidRPr="001D1C2F" w:rsidRDefault="00C371BC" w:rsidP="008131BF">
            <w:pPr>
              <w:spacing w:after="0" w:line="240" w:lineRule="auto"/>
              <w:jc w:val="center"/>
            </w:pPr>
          </w:p>
        </w:tc>
        <w:tc>
          <w:tcPr>
            <w:tcW w:w="851" w:type="dxa"/>
            <w:vAlign w:val="center"/>
          </w:tcPr>
          <w:p w14:paraId="3F33EBE8" w14:textId="77777777" w:rsidR="00C371BC" w:rsidRPr="001D1C2F" w:rsidRDefault="00C371BC" w:rsidP="008131BF">
            <w:pPr>
              <w:spacing w:after="0" w:line="240" w:lineRule="auto"/>
              <w:jc w:val="center"/>
            </w:pPr>
            <w:r w:rsidRPr="001D1C2F">
              <w:t>RPO</w:t>
            </w:r>
          </w:p>
        </w:tc>
        <w:tc>
          <w:tcPr>
            <w:tcW w:w="850" w:type="dxa"/>
          </w:tcPr>
          <w:p w14:paraId="45EDEA03" w14:textId="77777777" w:rsidR="00C371BC" w:rsidRPr="001D1C2F" w:rsidRDefault="00C371BC" w:rsidP="008131BF">
            <w:pPr>
              <w:spacing w:after="0" w:line="240" w:lineRule="auto"/>
            </w:pPr>
            <w:r w:rsidRPr="001D1C2F">
              <w:t>Realizacja LSR</w:t>
            </w:r>
          </w:p>
        </w:tc>
      </w:tr>
      <w:tr w:rsidR="004660EA" w:rsidRPr="001D1C2F" w14:paraId="21BAF0E1" w14:textId="77777777" w:rsidTr="00E376B1">
        <w:tc>
          <w:tcPr>
            <w:tcW w:w="2830" w:type="dxa"/>
            <w:gridSpan w:val="2"/>
          </w:tcPr>
          <w:p w14:paraId="0E8DB319" w14:textId="77777777" w:rsidR="004660EA" w:rsidRPr="001D1C2F" w:rsidRDefault="004660EA" w:rsidP="008131BF">
            <w:pPr>
              <w:spacing w:after="0" w:line="240" w:lineRule="auto"/>
            </w:pPr>
            <w:r w:rsidRPr="001D1C2F">
              <w:t>Razem cel szczegółowy 2</w:t>
            </w:r>
          </w:p>
        </w:tc>
        <w:tc>
          <w:tcPr>
            <w:tcW w:w="1843" w:type="dxa"/>
            <w:gridSpan w:val="2"/>
            <w:shd w:val="clear" w:color="auto" w:fill="C0C0C0"/>
            <w:vAlign w:val="center"/>
          </w:tcPr>
          <w:p w14:paraId="6D1C817F" w14:textId="77777777" w:rsidR="004660EA" w:rsidRPr="001D1C2F" w:rsidRDefault="004660EA" w:rsidP="008131BF">
            <w:pPr>
              <w:spacing w:after="0" w:line="240" w:lineRule="auto"/>
              <w:jc w:val="center"/>
            </w:pPr>
          </w:p>
        </w:tc>
        <w:tc>
          <w:tcPr>
            <w:tcW w:w="992" w:type="dxa"/>
            <w:vAlign w:val="center"/>
          </w:tcPr>
          <w:p w14:paraId="79A0E6E9" w14:textId="4F1184F6" w:rsidR="004660EA" w:rsidRPr="001D1C2F" w:rsidRDefault="004660EA" w:rsidP="008131BF">
            <w:pPr>
              <w:spacing w:after="0" w:line="240" w:lineRule="auto"/>
              <w:jc w:val="center"/>
            </w:pPr>
            <w:del w:id="1008" w:author="WirkowskaAnna" w:date="2018-04-04T12:36:00Z">
              <w:r w:rsidRPr="001D1C2F" w:rsidDel="007A20E0">
                <w:delText xml:space="preserve">4 090 </w:delText>
              </w:r>
            </w:del>
            <w:ins w:id="1009" w:author="WirkowskaAnna" w:date="2018-04-04T12:37:00Z">
              <w:r w:rsidR="007A20E0">
                <w:t> </w:t>
              </w:r>
            </w:ins>
            <w:del w:id="1010" w:author="WirkowskaAnna" w:date="2018-04-04T12:36:00Z">
              <w:r w:rsidRPr="001D1C2F" w:rsidDel="007A20E0">
                <w:delText>000</w:delText>
              </w:r>
            </w:del>
            <w:ins w:id="1011" w:author="WirkowskaAnna" w:date="2018-04-04T12:37:00Z">
              <w:r w:rsidR="007A20E0">
                <w:t xml:space="preserve"> </w:t>
              </w:r>
            </w:ins>
            <w:ins w:id="1012" w:author="WirkowskaAnna" w:date="2018-04-04T12:39:00Z">
              <w:r w:rsidR="007A20E0">
                <w:t>4</w:t>
              </w:r>
            </w:ins>
            <w:ins w:id="1013" w:author="WirkowskaAnna" w:date="2018-04-16T12:12:00Z">
              <w:r w:rsidR="00DB5AE4">
                <w:t> </w:t>
              </w:r>
            </w:ins>
            <w:ins w:id="1014" w:author="WirkowskaAnna" w:date="2018-04-04T12:39:00Z">
              <w:r w:rsidR="007A20E0">
                <w:t>890</w:t>
              </w:r>
            </w:ins>
            <w:ins w:id="1015" w:author="WirkowskaAnna" w:date="2018-04-16T12:12:00Z">
              <w:r w:rsidR="00DB5AE4">
                <w:t xml:space="preserve"> </w:t>
              </w:r>
            </w:ins>
            <w:ins w:id="1016" w:author="WirkowskaAnna" w:date="2018-04-04T12:39:00Z">
              <w:r w:rsidR="007A20E0">
                <w:t>481</w:t>
              </w:r>
            </w:ins>
          </w:p>
        </w:tc>
        <w:tc>
          <w:tcPr>
            <w:tcW w:w="1701" w:type="dxa"/>
            <w:gridSpan w:val="2"/>
            <w:shd w:val="clear" w:color="auto" w:fill="C0C0C0"/>
            <w:vAlign w:val="center"/>
          </w:tcPr>
          <w:p w14:paraId="2CC76990" w14:textId="77777777" w:rsidR="004660EA" w:rsidRPr="001D1C2F" w:rsidRDefault="004660EA" w:rsidP="008131BF">
            <w:pPr>
              <w:spacing w:after="0" w:line="240" w:lineRule="auto"/>
              <w:jc w:val="center"/>
            </w:pPr>
          </w:p>
        </w:tc>
        <w:tc>
          <w:tcPr>
            <w:tcW w:w="993" w:type="dxa"/>
            <w:vAlign w:val="center"/>
          </w:tcPr>
          <w:p w14:paraId="792988F5" w14:textId="77777777" w:rsidR="004660EA" w:rsidRPr="001D1C2F" w:rsidRDefault="004660EA" w:rsidP="008131BF">
            <w:pPr>
              <w:spacing w:after="0" w:line="240" w:lineRule="auto"/>
              <w:jc w:val="center"/>
            </w:pPr>
            <w:r w:rsidRPr="001D1C2F">
              <w:t>5 050 000</w:t>
            </w:r>
          </w:p>
        </w:tc>
        <w:tc>
          <w:tcPr>
            <w:tcW w:w="1842" w:type="dxa"/>
            <w:gridSpan w:val="2"/>
            <w:shd w:val="clear" w:color="auto" w:fill="C0C0C0"/>
            <w:vAlign w:val="center"/>
          </w:tcPr>
          <w:p w14:paraId="4978226E" w14:textId="77777777" w:rsidR="004660EA" w:rsidRPr="001D1C2F" w:rsidRDefault="004660EA" w:rsidP="008131BF">
            <w:pPr>
              <w:spacing w:after="0" w:line="240" w:lineRule="auto"/>
              <w:jc w:val="center"/>
            </w:pPr>
          </w:p>
        </w:tc>
        <w:tc>
          <w:tcPr>
            <w:tcW w:w="851" w:type="dxa"/>
            <w:vAlign w:val="center"/>
          </w:tcPr>
          <w:p w14:paraId="20CDA084" w14:textId="77777777" w:rsidR="004660EA" w:rsidRPr="001D1C2F" w:rsidRDefault="004660EA" w:rsidP="008131BF">
            <w:pPr>
              <w:spacing w:after="0" w:line="240" w:lineRule="auto"/>
              <w:jc w:val="center"/>
            </w:pPr>
            <w:r w:rsidRPr="001D1C2F">
              <w:t>0</w:t>
            </w:r>
          </w:p>
        </w:tc>
        <w:tc>
          <w:tcPr>
            <w:tcW w:w="992" w:type="dxa"/>
            <w:shd w:val="clear" w:color="auto" w:fill="C0C0C0"/>
            <w:vAlign w:val="center"/>
          </w:tcPr>
          <w:p w14:paraId="0B93B788" w14:textId="77777777" w:rsidR="004660EA" w:rsidRPr="001D1C2F" w:rsidRDefault="004660EA" w:rsidP="008131BF">
            <w:pPr>
              <w:spacing w:after="0" w:line="240" w:lineRule="auto"/>
              <w:jc w:val="center"/>
            </w:pPr>
          </w:p>
        </w:tc>
        <w:tc>
          <w:tcPr>
            <w:tcW w:w="992" w:type="dxa"/>
            <w:vAlign w:val="center"/>
          </w:tcPr>
          <w:p w14:paraId="3CF48C23" w14:textId="6AC456E1" w:rsidR="004660EA" w:rsidRPr="001D1C2F" w:rsidRDefault="004660EA" w:rsidP="008131BF">
            <w:pPr>
              <w:spacing w:after="0" w:line="240" w:lineRule="auto"/>
              <w:jc w:val="center"/>
            </w:pPr>
            <w:del w:id="1017" w:author="WirkowskaAnna" w:date="2018-04-04T12:37:00Z">
              <w:r w:rsidRPr="001D1C2F" w:rsidDel="007A20E0">
                <w:delText xml:space="preserve">9 140 </w:delText>
              </w:r>
            </w:del>
            <w:ins w:id="1018" w:author="WirkowskaAnna" w:date="2018-04-04T12:37:00Z">
              <w:r w:rsidR="007A20E0">
                <w:t> </w:t>
              </w:r>
            </w:ins>
            <w:del w:id="1019" w:author="WirkowskaAnna" w:date="2018-04-04T12:37:00Z">
              <w:r w:rsidRPr="001D1C2F" w:rsidDel="007A20E0">
                <w:delText>000</w:delText>
              </w:r>
            </w:del>
            <w:ins w:id="1020" w:author="WirkowskaAnna" w:date="2018-04-04T12:37:00Z">
              <w:r w:rsidR="007A20E0">
                <w:t xml:space="preserve"> </w:t>
              </w:r>
            </w:ins>
            <w:ins w:id="1021" w:author="WirkowskaAnna" w:date="2018-04-04T12:40:00Z">
              <w:r w:rsidR="002661DD">
                <w:t>9</w:t>
              </w:r>
            </w:ins>
            <w:ins w:id="1022" w:author="WirkowskaAnna" w:date="2018-04-16T12:12:00Z">
              <w:r w:rsidR="00DB5AE4">
                <w:t> </w:t>
              </w:r>
            </w:ins>
            <w:ins w:id="1023" w:author="WirkowskaAnna" w:date="2018-04-04T12:40:00Z">
              <w:r w:rsidR="002661DD">
                <w:t>940</w:t>
              </w:r>
            </w:ins>
            <w:ins w:id="1024" w:author="WirkowskaAnna" w:date="2018-04-16T12:12:00Z">
              <w:r w:rsidR="00DB5AE4">
                <w:t xml:space="preserve"> </w:t>
              </w:r>
            </w:ins>
            <w:ins w:id="1025" w:author="WirkowskaAnna" w:date="2018-04-04T12:40:00Z">
              <w:r w:rsidR="002661DD">
                <w:t>481</w:t>
              </w:r>
            </w:ins>
          </w:p>
        </w:tc>
        <w:tc>
          <w:tcPr>
            <w:tcW w:w="851" w:type="dxa"/>
            <w:shd w:val="clear" w:color="auto" w:fill="BFBFBF"/>
            <w:vAlign w:val="center"/>
          </w:tcPr>
          <w:p w14:paraId="0CB0E93E" w14:textId="77777777" w:rsidR="004660EA" w:rsidRPr="001D1C2F" w:rsidRDefault="004660EA" w:rsidP="008131BF">
            <w:pPr>
              <w:spacing w:after="0" w:line="240" w:lineRule="auto"/>
              <w:jc w:val="center"/>
            </w:pPr>
          </w:p>
        </w:tc>
        <w:tc>
          <w:tcPr>
            <w:tcW w:w="850" w:type="dxa"/>
            <w:shd w:val="clear" w:color="auto" w:fill="BFBFBF"/>
          </w:tcPr>
          <w:p w14:paraId="79F0B0C8" w14:textId="77777777" w:rsidR="004660EA" w:rsidRPr="001D1C2F" w:rsidRDefault="004660EA" w:rsidP="008131BF">
            <w:pPr>
              <w:spacing w:after="0" w:line="240" w:lineRule="auto"/>
            </w:pPr>
          </w:p>
        </w:tc>
      </w:tr>
      <w:tr w:rsidR="00E74E41" w:rsidRPr="001D1C2F" w14:paraId="1CC781F8" w14:textId="77777777" w:rsidTr="006C057B">
        <w:tc>
          <w:tcPr>
            <w:tcW w:w="2830" w:type="dxa"/>
            <w:gridSpan w:val="2"/>
          </w:tcPr>
          <w:p w14:paraId="1BB7A3E9" w14:textId="77777777" w:rsidR="00E74E41" w:rsidRPr="001D1C2F" w:rsidRDefault="00E74E41" w:rsidP="008131BF">
            <w:pPr>
              <w:spacing w:after="0" w:line="240" w:lineRule="auto"/>
            </w:pPr>
            <w:r w:rsidRPr="001D1C2F">
              <w:t>Wskaźnik rezultatu 1</w:t>
            </w:r>
          </w:p>
          <w:p w14:paraId="6F17CFA6" w14:textId="77777777" w:rsidR="00E74E41" w:rsidRPr="001D1C2F" w:rsidRDefault="00E74E41" w:rsidP="008131BF">
            <w:pPr>
              <w:spacing w:after="0" w:line="240" w:lineRule="auto"/>
            </w:pPr>
            <w:r w:rsidRPr="001D1C2F">
              <w:t>Wzrost oczekiwanej liczby odwiedzin w objętych wsparciem miejscach należących do dziedzictwa kulturalnego i naturalnego oraz stanowiących atrakcje turystyczne</w:t>
            </w:r>
          </w:p>
        </w:tc>
        <w:tc>
          <w:tcPr>
            <w:tcW w:w="993" w:type="dxa"/>
            <w:vAlign w:val="center"/>
          </w:tcPr>
          <w:p w14:paraId="7F86015F" w14:textId="77777777" w:rsidR="00E74E41" w:rsidRPr="001D1C2F" w:rsidDel="00977603" w:rsidRDefault="00E74E41" w:rsidP="008131BF">
            <w:pPr>
              <w:spacing w:after="0" w:line="240" w:lineRule="auto"/>
              <w:jc w:val="center"/>
              <w:rPr>
                <w:del w:id="1026" w:author="WirkowskaAnna" w:date="2017-11-28T12:40:00Z"/>
              </w:rPr>
            </w:pPr>
            <w:del w:id="1027" w:author="WirkowskaAnna" w:date="2017-11-28T12:40:00Z">
              <w:r w:rsidRPr="001D1C2F" w:rsidDel="00977603">
                <w:delText>%</w:delText>
              </w:r>
            </w:del>
          </w:p>
          <w:p w14:paraId="52EF9345" w14:textId="3349F4D9" w:rsidR="00E74E41" w:rsidRDefault="00E74E41" w:rsidP="008131BF">
            <w:pPr>
              <w:spacing w:after="0" w:line="240" w:lineRule="auto"/>
              <w:jc w:val="center"/>
              <w:rPr>
                <w:ins w:id="1028" w:author="WirkowskaAnna" w:date="2017-11-28T12:40:00Z"/>
              </w:rPr>
            </w:pPr>
            <w:del w:id="1029" w:author="WirkowskaAnna" w:date="2017-11-28T12:40:00Z">
              <w:r w:rsidRPr="001D1C2F" w:rsidDel="00977603">
                <w:delText>0</w:delText>
              </w:r>
            </w:del>
            <w:ins w:id="1030" w:author="WirkowskaAnna" w:date="2017-11-28T12:40:00Z">
              <w:r w:rsidR="00977603">
                <w:t xml:space="preserve"> </w:t>
              </w:r>
            </w:ins>
            <w:ins w:id="1031" w:author="WirkowskaAnna" w:date="2018-04-04T12:44:00Z">
              <w:r w:rsidR="002661DD">
                <w:t>odwiedziny/rok</w:t>
              </w:r>
            </w:ins>
          </w:p>
          <w:p w14:paraId="4BF19E59" w14:textId="49411357" w:rsidR="00977603" w:rsidRPr="001D1C2F" w:rsidRDefault="002661DD" w:rsidP="008131BF">
            <w:pPr>
              <w:spacing w:after="0" w:line="240" w:lineRule="auto"/>
              <w:jc w:val="center"/>
            </w:pPr>
            <w:ins w:id="1032" w:author="WirkowskaAnna" w:date="2018-04-04T12:44:00Z">
              <w:r>
                <w:t>0</w:t>
              </w:r>
            </w:ins>
          </w:p>
        </w:tc>
        <w:tc>
          <w:tcPr>
            <w:tcW w:w="850" w:type="dxa"/>
            <w:vAlign w:val="center"/>
          </w:tcPr>
          <w:p w14:paraId="0F54A5D6" w14:textId="608FD71B" w:rsidR="00E74E41" w:rsidRPr="001D1C2F" w:rsidRDefault="00E74E41" w:rsidP="008131BF">
            <w:pPr>
              <w:spacing w:after="0" w:line="240" w:lineRule="auto"/>
              <w:jc w:val="center"/>
            </w:pPr>
            <w:r w:rsidRPr="001D1C2F">
              <w:t>0</w:t>
            </w:r>
            <w:ins w:id="1033" w:author="WirkowskaAnna" w:date="2018-04-04T12:45:00Z">
              <w:r w:rsidR="002661DD">
                <w:t>%</w:t>
              </w:r>
            </w:ins>
          </w:p>
        </w:tc>
        <w:tc>
          <w:tcPr>
            <w:tcW w:w="992" w:type="dxa"/>
            <w:vMerge w:val="restart"/>
            <w:vAlign w:val="center"/>
          </w:tcPr>
          <w:p w14:paraId="04AD7556" w14:textId="0D7B042A" w:rsidR="00E74E41" w:rsidRDefault="00E74E41" w:rsidP="007E1FB7">
            <w:pPr>
              <w:spacing w:after="0" w:line="240" w:lineRule="auto"/>
              <w:jc w:val="center"/>
              <w:rPr>
                <w:ins w:id="1034" w:author="WirkowskaAnna" w:date="2018-04-16T12:11:00Z"/>
                <w:color w:val="000000"/>
              </w:rPr>
            </w:pPr>
            <w:del w:id="1035" w:author="WirkowskaAnna" w:date="2018-04-16T12:11:00Z">
              <w:r w:rsidRPr="00A973EE" w:rsidDel="00C371BC">
                <w:rPr>
                  <w:color w:val="000000"/>
                </w:rPr>
                <w:delText xml:space="preserve">4 090 </w:delText>
              </w:r>
            </w:del>
            <w:ins w:id="1036" w:author="WirkowskaAnna" w:date="2018-04-16T12:11:00Z">
              <w:r w:rsidR="00C371BC">
                <w:rPr>
                  <w:color w:val="000000"/>
                </w:rPr>
                <w:t> </w:t>
              </w:r>
            </w:ins>
            <w:del w:id="1037" w:author="WirkowskaAnna" w:date="2018-04-16T12:11:00Z">
              <w:r w:rsidRPr="00A973EE" w:rsidDel="00C371BC">
                <w:rPr>
                  <w:color w:val="000000"/>
                </w:rPr>
                <w:delText>000</w:delText>
              </w:r>
            </w:del>
          </w:p>
          <w:p w14:paraId="3D6AACA1" w14:textId="4500B2CF" w:rsidR="00C371BC" w:rsidRPr="00A973EE" w:rsidRDefault="00C371BC" w:rsidP="007E1FB7">
            <w:pPr>
              <w:spacing w:after="0" w:line="240" w:lineRule="auto"/>
              <w:jc w:val="center"/>
              <w:rPr>
                <w:color w:val="000000"/>
              </w:rPr>
            </w:pPr>
            <w:ins w:id="1038" w:author="WirkowskaAnna" w:date="2018-04-16T12:11:00Z">
              <w:r>
                <w:rPr>
                  <w:color w:val="000000"/>
                </w:rPr>
                <w:t>4</w:t>
              </w:r>
              <w:r w:rsidR="00DB5AE4">
                <w:rPr>
                  <w:color w:val="000000"/>
                </w:rPr>
                <w:t> 890 481</w:t>
              </w:r>
            </w:ins>
          </w:p>
        </w:tc>
        <w:tc>
          <w:tcPr>
            <w:tcW w:w="851" w:type="dxa"/>
            <w:vAlign w:val="center"/>
          </w:tcPr>
          <w:p w14:paraId="406D6492" w14:textId="77777777" w:rsidR="00E74E41" w:rsidRPr="001D1C2F" w:rsidDel="00977603" w:rsidRDefault="00E74E41" w:rsidP="008131BF">
            <w:pPr>
              <w:spacing w:after="0" w:line="240" w:lineRule="auto"/>
              <w:jc w:val="center"/>
              <w:rPr>
                <w:del w:id="1039" w:author="WirkowskaAnna" w:date="2017-11-28T12:41:00Z"/>
              </w:rPr>
            </w:pPr>
            <w:del w:id="1040" w:author="WirkowskaAnna" w:date="2017-11-28T12:41:00Z">
              <w:r w:rsidRPr="001D1C2F" w:rsidDel="00977603">
                <w:delText>%</w:delText>
              </w:r>
            </w:del>
          </w:p>
          <w:p w14:paraId="3FB804D7" w14:textId="77777777" w:rsidR="00E74E41" w:rsidRDefault="00E74E41" w:rsidP="008131BF">
            <w:pPr>
              <w:spacing w:after="0" w:line="240" w:lineRule="auto"/>
              <w:jc w:val="center"/>
              <w:rPr>
                <w:ins w:id="1041" w:author="WirkowskaAnna" w:date="2017-11-28T12:41:00Z"/>
              </w:rPr>
            </w:pPr>
            <w:del w:id="1042" w:author="WirkowskaAnna" w:date="2017-11-28T12:41:00Z">
              <w:r w:rsidRPr="001D1C2F" w:rsidDel="00977603">
                <w:delText>2</w:delText>
              </w:r>
            </w:del>
          </w:p>
          <w:p w14:paraId="6D3174E4" w14:textId="77777777" w:rsidR="00977603" w:rsidRDefault="002661DD" w:rsidP="008131BF">
            <w:pPr>
              <w:spacing w:after="0" w:line="240" w:lineRule="auto"/>
              <w:jc w:val="center"/>
              <w:rPr>
                <w:ins w:id="1043" w:author="WirkowskaAnna" w:date="2018-04-04T12:45:00Z"/>
              </w:rPr>
            </w:pPr>
            <w:ins w:id="1044" w:author="WirkowskaAnna" w:date="2018-04-04T12:45:00Z">
              <w:r>
                <w:t>Odwiedziny/rok</w:t>
              </w:r>
            </w:ins>
          </w:p>
          <w:p w14:paraId="119E70BE" w14:textId="1FB4C546" w:rsidR="002661DD" w:rsidRPr="001D1C2F" w:rsidRDefault="0085103F" w:rsidP="008131BF">
            <w:pPr>
              <w:spacing w:after="0" w:line="240" w:lineRule="auto"/>
              <w:jc w:val="center"/>
            </w:pPr>
            <w:ins w:id="1045" w:author="WirkowskaAnna" w:date="2018-04-16T11:19:00Z">
              <w:r>
                <w:t>100</w:t>
              </w:r>
            </w:ins>
          </w:p>
        </w:tc>
        <w:tc>
          <w:tcPr>
            <w:tcW w:w="850" w:type="dxa"/>
            <w:vAlign w:val="center"/>
          </w:tcPr>
          <w:p w14:paraId="0657EB30" w14:textId="77777777" w:rsidR="00E74E41" w:rsidRPr="001D1C2F" w:rsidRDefault="00E74E41" w:rsidP="008131BF">
            <w:pPr>
              <w:spacing w:after="0" w:line="240" w:lineRule="auto"/>
              <w:jc w:val="center"/>
            </w:pPr>
            <w:r w:rsidRPr="001D1C2F">
              <w:t>100%</w:t>
            </w:r>
          </w:p>
        </w:tc>
        <w:tc>
          <w:tcPr>
            <w:tcW w:w="993" w:type="dxa"/>
            <w:vMerge w:val="restart"/>
            <w:vAlign w:val="center"/>
          </w:tcPr>
          <w:p w14:paraId="75E652D2" w14:textId="77777777" w:rsidR="00E74E41" w:rsidRPr="00A973EE" w:rsidRDefault="00E74E41" w:rsidP="007E1FB7">
            <w:pPr>
              <w:spacing w:after="0" w:line="240" w:lineRule="auto"/>
              <w:jc w:val="center"/>
              <w:rPr>
                <w:color w:val="000000"/>
              </w:rPr>
            </w:pPr>
            <w:r w:rsidRPr="00A973EE">
              <w:rPr>
                <w:color w:val="000000"/>
              </w:rPr>
              <w:t>5 050 000</w:t>
            </w:r>
          </w:p>
        </w:tc>
        <w:tc>
          <w:tcPr>
            <w:tcW w:w="992" w:type="dxa"/>
            <w:vAlign w:val="center"/>
          </w:tcPr>
          <w:p w14:paraId="20043FF2" w14:textId="77777777" w:rsidR="00E74E41" w:rsidRPr="001D1C2F" w:rsidDel="00977603" w:rsidRDefault="00E74E41" w:rsidP="008131BF">
            <w:pPr>
              <w:spacing w:after="0" w:line="240" w:lineRule="auto"/>
              <w:jc w:val="center"/>
              <w:rPr>
                <w:del w:id="1046" w:author="WirkowskaAnna" w:date="2017-11-28T12:41:00Z"/>
              </w:rPr>
            </w:pPr>
            <w:del w:id="1047" w:author="WirkowskaAnna" w:date="2017-11-28T12:41:00Z">
              <w:r w:rsidRPr="001D1C2F" w:rsidDel="00977603">
                <w:delText>%</w:delText>
              </w:r>
            </w:del>
          </w:p>
          <w:p w14:paraId="0F74A8BC" w14:textId="77777777" w:rsidR="00E74E41" w:rsidRDefault="00E74E41" w:rsidP="008131BF">
            <w:pPr>
              <w:spacing w:after="0" w:line="240" w:lineRule="auto"/>
              <w:jc w:val="center"/>
              <w:rPr>
                <w:ins w:id="1048" w:author="WirkowskaAnna" w:date="2018-04-04T12:48:00Z"/>
              </w:rPr>
            </w:pPr>
            <w:del w:id="1049" w:author="WirkowskaAnna" w:date="2017-11-28T12:41:00Z">
              <w:r w:rsidRPr="001D1C2F" w:rsidDel="00977603">
                <w:delText>0</w:delText>
              </w:r>
            </w:del>
            <w:ins w:id="1050" w:author="WirkowskaAnna" w:date="2017-11-28T12:41:00Z">
              <w:r w:rsidR="00977603">
                <w:t xml:space="preserve"> </w:t>
              </w:r>
            </w:ins>
            <w:ins w:id="1051" w:author="WirkowskaAnna" w:date="2018-04-04T12:47:00Z">
              <w:r w:rsidR="002661DD">
                <w:t>odwiedziny/</w:t>
              </w:r>
            </w:ins>
            <w:ins w:id="1052" w:author="WirkowskaAnna" w:date="2018-04-04T12:48:00Z">
              <w:r w:rsidR="002661DD">
                <w:t>rok</w:t>
              </w:r>
            </w:ins>
          </w:p>
          <w:p w14:paraId="5E15F1EA" w14:textId="0979EF0B" w:rsidR="002661DD" w:rsidRPr="001D1C2F" w:rsidRDefault="002661DD" w:rsidP="008131BF">
            <w:pPr>
              <w:spacing w:after="0" w:line="240" w:lineRule="auto"/>
              <w:jc w:val="center"/>
            </w:pPr>
            <w:ins w:id="1053" w:author="WirkowskaAnna" w:date="2018-04-04T12:48:00Z">
              <w:r>
                <w:t>0</w:t>
              </w:r>
            </w:ins>
          </w:p>
        </w:tc>
        <w:tc>
          <w:tcPr>
            <w:tcW w:w="850" w:type="dxa"/>
            <w:vAlign w:val="center"/>
          </w:tcPr>
          <w:p w14:paraId="0AEE9765" w14:textId="77777777" w:rsidR="00E74E41" w:rsidRPr="001D1C2F" w:rsidRDefault="00E74E41" w:rsidP="008131BF">
            <w:pPr>
              <w:spacing w:after="0" w:line="240" w:lineRule="auto"/>
              <w:jc w:val="center"/>
            </w:pPr>
            <w:r w:rsidRPr="001D1C2F">
              <w:t>100%</w:t>
            </w:r>
          </w:p>
        </w:tc>
        <w:tc>
          <w:tcPr>
            <w:tcW w:w="851" w:type="dxa"/>
            <w:vMerge w:val="restart"/>
            <w:vAlign w:val="center"/>
          </w:tcPr>
          <w:p w14:paraId="7E32BB0E" w14:textId="77777777" w:rsidR="00E74E41" w:rsidRPr="001D1C2F" w:rsidDel="00E74E41" w:rsidRDefault="00E74E41" w:rsidP="008131BF">
            <w:pPr>
              <w:spacing w:after="0" w:line="240" w:lineRule="auto"/>
              <w:jc w:val="center"/>
              <w:rPr>
                <w:del w:id="1054" w:author="WirkowskaAnna" w:date="2017-11-28T12:31:00Z"/>
              </w:rPr>
            </w:pPr>
            <w:del w:id="1055" w:author="WirkowskaAnna" w:date="2017-11-28T12:31:00Z">
              <w:r w:rsidRPr="001D1C2F" w:rsidDel="00E74E41">
                <w:delText>0</w:delText>
              </w:r>
            </w:del>
          </w:p>
          <w:p w14:paraId="7B3EFF38" w14:textId="77777777" w:rsidR="00E74E41" w:rsidRPr="001D1C2F" w:rsidRDefault="00E74E41" w:rsidP="0005236E">
            <w:pPr>
              <w:spacing w:after="0" w:line="240" w:lineRule="auto"/>
              <w:jc w:val="center"/>
            </w:pPr>
            <w:r w:rsidRPr="001D1C2F">
              <w:t>0</w:t>
            </w:r>
          </w:p>
        </w:tc>
        <w:tc>
          <w:tcPr>
            <w:tcW w:w="992" w:type="dxa"/>
            <w:vAlign w:val="center"/>
          </w:tcPr>
          <w:p w14:paraId="3AD2005B" w14:textId="77777777" w:rsidR="00E74E41" w:rsidRPr="001D1C2F" w:rsidDel="00977603" w:rsidRDefault="00E74E41" w:rsidP="008131BF">
            <w:pPr>
              <w:spacing w:after="0" w:line="240" w:lineRule="auto"/>
              <w:jc w:val="center"/>
              <w:rPr>
                <w:del w:id="1056" w:author="WirkowskaAnna" w:date="2017-11-28T12:41:00Z"/>
              </w:rPr>
            </w:pPr>
            <w:del w:id="1057" w:author="WirkowskaAnna" w:date="2017-11-28T12:41:00Z">
              <w:r w:rsidRPr="001D1C2F" w:rsidDel="00977603">
                <w:delText>2</w:delText>
              </w:r>
            </w:del>
          </w:p>
          <w:p w14:paraId="5A10D4BA" w14:textId="294239B4" w:rsidR="00E74E41" w:rsidRDefault="00E74E41" w:rsidP="008131BF">
            <w:pPr>
              <w:spacing w:after="0" w:line="240" w:lineRule="auto"/>
              <w:jc w:val="center"/>
              <w:rPr>
                <w:ins w:id="1058" w:author="WirkowskaAnna" w:date="2018-04-04T12:48:00Z"/>
              </w:rPr>
            </w:pPr>
            <w:del w:id="1059" w:author="WirkowskaAnna" w:date="2017-11-28T12:41:00Z">
              <w:r w:rsidRPr="001D1C2F" w:rsidDel="00977603">
                <w:delText>%</w:delText>
              </w:r>
            </w:del>
            <w:ins w:id="1060" w:author="WirkowskaAnna" w:date="2017-11-28T12:41:00Z">
              <w:r w:rsidR="00977603">
                <w:t xml:space="preserve"> </w:t>
              </w:r>
            </w:ins>
          </w:p>
          <w:p w14:paraId="25646406" w14:textId="66C0493B" w:rsidR="002661DD" w:rsidRPr="001D1C2F" w:rsidRDefault="002661DD" w:rsidP="008131BF">
            <w:pPr>
              <w:spacing w:after="0" w:line="240" w:lineRule="auto"/>
              <w:jc w:val="center"/>
            </w:pPr>
            <w:ins w:id="1061" w:author="WirkowskaAnna" w:date="2018-04-04T12:48:00Z">
              <w:r>
                <w:t>100</w:t>
              </w:r>
            </w:ins>
          </w:p>
        </w:tc>
        <w:tc>
          <w:tcPr>
            <w:tcW w:w="992" w:type="dxa"/>
            <w:vMerge w:val="restart"/>
            <w:vAlign w:val="center"/>
          </w:tcPr>
          <w:p w14:paraId="4652C5EE" w14:textId="70800BB5" w:rsidR="00E74E41" w:rsidRDefault="00E74E41" w:rsidP="007E1FB7">
            <w:pPr>
              <w:spacing w:after="0" w:line="240" w:lineRule="auto"/>
              <w:jc w:val="center"/>
              <w:rPr>
                <w:ins w:id="1062" w:author="WirkowskaAnna" w:date="2018-04-16T12:11:00Z"/>
                <w:color w:val="000000"/>
              </w:rPr>
            </w:pPr>
            <w:del w:id="1063" w:author="WirkowskaAnna" w:date="2018-04-16T12:11:00Z">
              <w:r w:rsidRPr="00A973EE" w:rsidDel="00DB5AE4">
                <w:rPr>
                  <w:color w:val="000000"/>
                </w:rPr>
                <w:delText xml:space="preserve">9 140 </w:delText>
              </w:r>
            </w:del>
            <w:ins w:id="1064" w:author="WirkowskaAnna" w:date="2018-04-16T12:11:00Z">
              <w:r w:rsidR="00DB5AE4">
                <w:rPr>
                  <w:color w:val="000000"/>
                </w:rPr>
                <w:t> </w:t>
              </w:r>
            </w:ins>
            <w:del w:id="1065" w:author="WirkowskaAnna" w:date="2018-04-16T12:11:00Z">
              <w:r w:rsidRPr="00A973EE" w:rsidDel="00DB5AE4">
                <w:rPr>
                  <w:color w:val="000000"/>
                </w:rPr>
                <w:delText>000</w:delText>
              </w:r>
            </w:del>
          </w:p>
          <w:p w14:paraId="175E002A" w14:textId="31240BD9" w:rsidR="00DB5AE4" w:rsidRPr="00A973EE" w:rsidRDefault="00DB5AE4" w:rsidP="007E1FB7">
            <w:pPr>
              <w:spacing w:after="0" w:line="240" w:lineRule="auto"/>
              <w:jc w:val="center"/>
              <w:rPr>
                <w:color w:val="000000"/>
              </w:rPr>
            </w:pPr>
            <w:ins w:id="1066" w:author="WirkowskaAnna" w:date="2018-04-16T12:12:00Z">
              <w:r>
                <w:rPr>
                  <w:color w:val="000000"/>
                </w:rPr>
                <w:t>9</w:t>
              </w:r>
            </w:ins>
            <w:ins w:id="1067" w:author="WirkowskaAnna" w:date="2018-04-16T12:14:00Z">
              <w:r>
                <w:rPr>
                  <w:color w:val="000000"/>
                </w:rPr>
                <w:t> </w:t>
              </w:r>
            </w:ins>
            <w:ins w:id="1068" w:author="WirkowskaAnna" w:date="2018-04-16T12:12:00Z">
              <w:r>
                <w:rPr>
                  <w:color w:val="000000"/>
                </w:rPr>
                <w:t>940</w:t>
              </w:r>
            </w:ins>
            <w:ins w:id="1069" w:author="WirkowskaAnna" w:date="2018-04-16T12:14:00Z">
              <w:r>
                <w:rPr>
                  <w:color w:val="000000"/>
                </w:rPr>
                <w:t xml:space="preserve"> </w:t>
              </w:r>
            </w:ins>
            <w:ins w:id="1070" w:author="WirkowskaAnna" w:date="2018-04-16T12:12:00Z">
              <w:r>
                <w:rPr>
                  <w:color w:val="000000"/>
                </w:rPr>
                <w:t>481</w:t>
              </w:r>
            </w:ins>
          </w:p>
        </w:tc>
        <w:tc>
          <w:tcPr>
            <w:tcW w:w="851" w:type="dxa"/>
            <w:vAlign w:val="center"/>
          </w:tcPr>
          <w:p w14:paraId="0C3917C3" w14:textId="77777777" w:rsidR="00E74E41" w:rsidRPr="001D1C2F" w:rsidRDefault="00E74E41" w:rsidP="008131BF">
            <w:pPr>
              <w:spacing w:after="0" w:line="240" w:lineRule="auto"/>
              <w:jc w:val="center"/>
            </w:pPr>
            <w:r w:rsidRPr="001D1C2F">
              <w:t>RPO</w:t>
            </w:r>
          </w:p>
        </w:tc>
        <w:tc>
          <w:tcPr>
            <w:tcW w:w="850" w:type="dxa"/>
          </w:tcPr>
          <w:p w14:paraId="055158C7" w14:textId="77777777" w:rsidR="00E74E41" w:rsidRPr="001D1C2F" w:rsidRDefault="00E74E41" w:rsidP="008131BF">
            <w:pPr>
              <w:spacing w:after="0" w:line="240" w:lineRule="auto"/>
            </w:pPr>
          </w:p>
        </w:tc>
      </w:tr>
      <w:tr w:rsidR="00E74E41" w:rsidRPr="001D1C2F" w14:paraId="2C89A09B" w14:textId="77777777" w:rsidTr="006C057B">
        <w:tc>
          <w:tcPr>
            <w:tcW w:w="2830" w:type="dxa"/>
            <w:gridSpan w:val="2"/>
          </w:tcPr>
          <w:p w14:paraId="2CD1B8FF" w14:textId="77777777" w:rsidR="00E74E41" w:rsidRPr="001D1C2F" w:rsidRDefault="00E74E41" w:rsidP="008131BF">
            <w:pPr>
              <w:spacing w:after="0" w:line="240" w:lineRule="auto"/>
            </w:pPr>
            <w:r w:rsidRPr="001D1C2F">
              <w:t>Wskaźnik rezultatu 2</w:t>
            </w:r>
          </w:p>
          <w:p w14:paraId="04B2E76E" w14:textId="77777777" w:rsidR="00E74E41" w:rsidRPr="001D1C2F" w:rsidRDefault="00E74E41" w:rsidP="008131BF">
            <w:pPr>
              <w:spacing w:after="0" w:line="240" w:lineRule="auto"/>
            </w:pPr>
            <w:r w:rsidRPr="001D1C2F">
              <w:t xml:space="preserve">Potencjał objętej wsparciem </w:t>
            </w:r>
            <w:r w:rsidRPr="001D1C2F">
              <w:lastRenderedPageBreak/>
              <w:t>infrastruktury w zakresie opieki nad dziećmi  lub infrastruktury edukacyjnej</w:t>
            </w:r>
          </w:p>
        </w:tc>
        <w:tc>
          <w:tcPr>
            <w:tcW w:w="993" w:type="dxa"/>
            <w:vAlign w:val="center"/>
          </w:tcPr>
          <w:p w14:paraId="5E6523CD" w14:textId="77777777" w:rsidR="00E74E41" w:rsidRPr="001D1C2F" w:rsidDel="00977603" w:rsidRDefault="00E74E41" w:rsidP="008131BF">
            <w:pPr>
              <w:spacing w:after="0" w:line="240" w:lineRule="auto"/>
              <w:jc w:val="center"/>
              <w:rPr>
                <w:del w:id="1071" w:author="WirkowskaAnna" w:date="2017-11-28T12:46:00Z"/>
              </w:rPr>
            </w:pPr>
            <w:del w:id="1072" w:author="WirkowskaAnna" w:date="2017-11-28T12:46:00Z">
              <w:r w:rsidRPr="001D1C2F" w:rsidDel="00977603">
                <w:lastRenderedPageBreak/>
                <w:delText>%</w:delText>
              </w:r>
            </w:del>
          </w:p>
          <w:p w14:paraId="691B5C31" w14:textId="66729DA3" w:rsidR="00E74E41" w:rsidRDefault="00E74E41" w:rsidP="008131BF">
            <w:pPr>
              <w:spacing w:after="0" w:line="240" w:lineRule="auto"/>
              <w:jc w:val="center"/>
              <w:rPr>
                <w:ins w:id="1073" w:author="WirkowskaAnna" w:date="2017-11-28T12:47:00Z"/>
              </w:rPr>
            </w:pPr>
            <w:del w:id="1074" w:author="WirkowskaAnna" w:date="2017-11-28T12:46:00Z">
              <w:r w:rsidRPr="001D1C2F" w:rsidDel="00977603">
                <w:delText>1</w:delText>
              </w:r>
            </w:del>
            <w:ins w:id="1075" w:author="WirkowskaAnna" w:date="2017-11-28T12:46:00Z">
              <w:r w:rsidR="00977603">
                <w:t xml:space="preserve"> </w:t>
              </w:r>
            </w:ins>
            <w:ins w:id="1076" w:author="WirkowskaAnna" w:date="2017-11-28T12:47:00Z">
              <w:r w:rsidR="00977603">
                <w:t>Osob</w:t>
              </w:r>
            </w:ins>
            <w:ins w:id="1077" w:author="WirkowskaAnna" w:date="2018-04-04T12:46:00Z">
              <w:r w:rsidR="002661DD">
                <w:t>y</w:t>
              </w:r>
            </w:ins>
            <w:ins w:id="1078" w:author="WirkowskaAnna" w:date="2017-11-28T12:47:00Z">
              <w:r w:rsidR="00977603">
                <w:t xml:space="preserve"> </w:t>
              </w:r>
            </w:ins>
          </w:p>
          <w:p w14:paraId="59ACB325" w14:textId="3D01D45E" w:rsidR="00977603" w:rsidRPr="001D1C2F" w:rsidRDefault="00D357D0" w:rsidP="008131BF">
            <w:pPr>
              <w:spacing w:after="0" w:line="240" w:lineRule="auto"/>
              <w:jc w:val="center"/>
            </w:pPr>
            <w:ins w:id="1079" w:author="WirkowskaAnna" w:date="2018-04-16T11:15:00Z">
              <w:r>
                <w:lastRenderedPageBreak/>
                <w:t>2</w:t>
              </w:r>
            </w:ins>
            <w:ins w:id="1080" w:author="WirkowskaAnna" w:date="2018-04-04T12:47:00Z">
              <w:r w:rsidR="002661DD">
                <w:t>00</w:t>
              </w:r>
            </w:ins>
          </w:p>
        </w:tc>
        <w:tc>
          <w:tcPr>
            <w:tcW w:w="850" w:type="dxa"/>
            <w:vAlign w:val="center"/>
          </w:tcPr>
          <w:p w14:paraId="51616922" w14:textId="77777777" w:rsidR="00E74E41" w:rsidRPr="001D1C2F" w:rsidRDefault="00E74E41" w:rsidP="008131BF">
            <w:pPr>
              <w:spacing w:after="0" w:line="240" w:lineRule="auto"/>
              <w:jc w:val="center"/>
            </w:pPr>
            <w:r w:rsidRPr="001D1C2F">
              <w:lastRenderedPageBreak/>
              <w:t>100%</w:t>
            </w:r>
          </w:p>
        </w:tc>
        <w:tc>
          <w:tcPr>
            <w:tcW w:w="992" w:type="dxa"/>
            <w:vMerge/>
            <w:vAlign w:val="center"/>
          </w:tcPr>
          <w:p w14:paraId="210B1D43" w14:textId="77777777" w:rsidR="00E74E41" w:rsidRPr="001D1C2F" w:rsidRDefault="00E74E41" w:rsidP="008131BF">
            <w:pPr>
              <w:spacing w:after="0" w:line="240" w:lineRule="auto"/>
              <w:jc w:val="center"/>
            </w:pPr>
          </w:p>
        </w:tc>
        <w:tc>
          <w:tcPr>
            <w:tcW w:w="851" w:type="dxa"/>
            <w:vAlign w:val="center"/>
          </w:tcPr>
          <w:p w14:paraId="426E59FF" w14:textId="32FE2442" w:rsidR="00E74E41" w:rsidRPr="001D1C2F" w:rsidRDefault="009508F9" w:rsidP="008131BF">
            <w:pPr>
              <w:spacing w:after="0" w:line="240" w:lineRule="auto"/>
              <w:jc w:val="center"/>
            </w:pPr>
            <w:ins w:id="1081" w:author="WirkowskaAnna" w:date="2017-11-28T12:50:00Z">
              <w:r>
                <w:t>Osob</w:t>
              </w:r>
            </w:ins>
            <w:ins w:id="1082" w:author="WirkowskaAnna" w:date="2018-04-04T12:46:00Z">
              <w:r w:rsidR="002661DD">
                <w:t>y</w:t>
              </w:r>
            </w:ins>
            <w:r w:rsidR="00E74E41" w:rsidRPr="001D1C2F">
              <w:t>0</w:t>
            </w:r>
          </w:p>
        </w:tc>
        <w:tc>
          <w:tcPr>
            <w:tcW w:w="850" w:type="dxa"/>
            <w:vAlign w:val="center"/>
          </w:tcPr>
          <w:p w14:paraId="1E7F707E" w14:textId="77777777" w:rsidR="00E74E41" w:rsidRPr="001D1C2F" w:rsidRDefault="00E74E41" w:rsidP="008131BF">
            <w:pPr>
              <w:spacing w:after="0" w:line="240" w:lineRule="auto"/>
              <w:jc w:val="center"/>
            </w:pPr>
            <w:r w:rsidRPr="001D1C2F">
              <w:t>100%</w:t>
            </w:r>
          </w:p>
        </w:tc>
        <w:tc>
          <w:tcPr>
            <w:tcW w:w="993" w:type="dxa"/>
            <w:vMerge/>
            <w:vAlign w:val="center"/>
          </w:tcPr>
          <w:p w14:paraId="1A0B57FC" w14:textId="77777777" w:rsidR="00E74E41" w:rsidRPr="001D1C2F" w:rsidRDefault="00E74E41" w:rsidP="008131BF">
            <w:pPr>
              <w:spacing w:after="0" w:line="240" w:lineRule="auto"/>
              <w:jc w:val="center"/>
            </w:pPr>
          </w:p>
        </w:tc>
        <w:tc>
          <w:tcPr>
            <w:tcW w:w="992" w:type="dxa"/>
            <w:vAlign w:val="center"/>
          </w:tcPr>
          <w:p w14:paraId="403B1997" w14:textId="77777777" w:rsidR="00E74E41" w:rsidRPr="001D1C2F" w:rsidDel="009508F9" w:rsidRDefault="00E74E41" w:rsidP="008131BF">
            <w:pPr>
              <w:spacing w:after="0" w:line="240" w:lineRule="auto"/>
              <w:jc w:val="center"/>
              <w:rPr>
                <w:del w:id="1083" w:author="WirkowskaAnna" w:date="2017-11-28T12:50:00Z"/>
              </w:rPr>
            </w:pPr>
            <w:del w:id="1084" w:author="WirkowskaAnna" w:date="2017-11-28T12:50:00Z">
              <w:r w:rsidRPr="001D1C2F" w:rsidDel="009508F9">
                <w:delText>%</w:delText>
              </w:r>
            </w:del>
          </w:p>
          <w:p w14:paraId="7DBD96DA" w14:textId="77777777" w:rsidR="00C371BC" w:rsidRDefault="009508F9" w:rsidP="008131BF">
            <w:pPr>
              <w:spacing w:after="0" w:line="240" w:lineRule="auto"/>
              <w:jc w:val="center"/>
              <w:rPr>
                <w:ins w:id="1085" w:author="WirkowskaAnna" w:date="2018-04-16T12:07:00Z"/>
              </w:rPr>
            </w:pPr>
            <w:ins w:id="1086" w:author="WirkowskaAnna" w:date="2017-11-28T12:50:00Z">
              <w:r>
                <w:t xml:space="preserve"> Osob</w:t>
              </w:r>
            </w:ins>
            <w:ins w:id="1087" w:author="WirkowskaAnna" w:date="2018-04-04T12:46:00Z">
              <w:r w:rsidR="002661DD">
                <w:t>y</w:t>
              </w:r>
            </w:ins>
          </w:p>
          <w:p w14:paraId="365194CA" w14:textId="1B53ED26" w:rsidR="00E74E41" w:rsidRPr="001D1C2F" w:rsidRDefault="009508F9" w:rsidP="008131BF">
            <w:pPr>
              <w:spacing w:after="0" w:line="240" w:lineRule="auto"/>
              <w:jc w:val="center"/>
            </w:pPr>
            <w:ins w:id="1088" w:author="WirkowskaAnna" w:date="2017-11-28T12:50:00Z">
              <w:r>
                <w:lastRenderedPageBreak/>
                <w:t xml:space="preserve"> </w:t>
              </w:r>
            </w:ins>
            <w:r w:rsidR="00E74E41" w:rsidRPr="001D1C2F">
              <w:t>0</w:t>
            </w:r>
          </w:p>
        </w:tc>
        <w:tc>
          <w:tcPr>
            <w:tcW w:w="850" w:type="dxa"/>
            <w:vAlign w:val="center"/>
          </w:tcPr>
          <w:p w14:paraId="72C5E88A" w14:textId="77777777" w:rsidR="00E74E41" w:rsidRPr="001D1C2F" w:rsidRDefault="00E74E41" w:rsidP="008131BF">
            <w:pPr>
              <w:spacing w:after="0" w:line="240" w:lineRule="auto"/>
              <w:jc w:val="center"/>
            </w:pPr>
            <w:r w:rsidRPr="001D1C2F">
              <w:lastRenderedPageBreak/>
              <w:t>100%</w:t>
            </w:r>
          </w:p>
        </w:tc>
        <w:tc>
          <w:tcPr>
            <w:tcW w:w="851" w:type="dxa"/>
            <w:vMerge/>
            <w:vAlign w:val="center"/>
          </w:tcPr>
          <w:p w14:paraId="2D76EA33" w14:textId="77777777" w:rsidR="00E74E41" w:rsidRPr="001D1C2F" w:rsidRDefault="00E74E41" w:rsidP="008131BF">
            <w:pPr>
              <w:spacing w:after="0" w:line="240" w:lineRule="auto"/>
              <w:jc w:val="center"/>
            </w:pPr>
          </w:p>
        </w:tc>
        <w:tc>
          <w:tcPr>
            <w:tcW w:w="992" w:type="dxa"/>
            <w:vAlign w:val="center"/>
          </w:tcPr>
          <w:p w14:paraId="463FE41B" w14:textId="77777777" w:rsidR="00D357D0" w:rsidRDefault="00E74E41" w:rsidP="008131BF">
            <w:pPr>
              <w:spacing w:after="0" w:line="240" w:lineRule="auto"/>
              <w:jc w:val="center"/>
              <w:rPr>
                <w:ins w:id="1089" w:author="WirkowskaAnna" w:date="2018-04-16T11:21:00Z"/>
              </w:rPr>
            </w:pPr>
            <w:del w:id="1090" w:author="WirkowskaAnna" w:date="2017-11-28T12:50:00Z">
              <w:r w:rsidRPr="001D1C2F" w:rsidDel="009508F9">
                <w:delText>1%</w:delText>
              </w:r>
            </w:del>
          </w:p>
          <w:p w14:paraId="0BB751FC" w14:textId="73905BE4" w:rsidR="0085103F" w:rsidRPr="001D1C2F" w:rsidRDefault="0085103F" w:rsidP="008131BF">
            <w:pPr>
              <w:spacing w:after="0" w:line="240" w:lineRule="auto"/>
              <w:jc w:val="center"/>
            </w:pPr>
            <w:ins w:id="1091" w:author="WirkowskaAnna" w:date="2018-04-16T11:22:00Z">
              <w:r>
                <w:t>200</w:t>
              </w:r>
            </w:ins>
          </w:p>
        </w:tc>
        <w:tc>
          <w:tcPr>
            <w:tcW w:w="992" w:type="dxa"/>
            <w:vMerge/>
            <w:vAlign w:val="center"/>
          </w:tcPr>
          <w:p w14:paraId="12D0E453" w14:textId="77777777" w:rsidR="00E74E41" w:rsidRPr="001D1C2F" w:rsidRDefault="00E74E41" w:rsidP="008131BF">
            <w:pPr>
              <w:spacing w:after="0" w:line="240" w:lineRule="auto"/>
              <w:jc w:val="center"/>
            </w:pPr>
          </w:p>
        </w:tc>
        <w:tc>
          <w:tcPr>
            <w:tcW w:w="851" w:type="dxa"/>
            <w:vAlign w:val="center"/>
          </w:tcPr>
          <w:p w14:paraId="72D40B55" w14:textId="77777777" w:rsidR="00E74E41" w:rsidRPr="001D1C2F" w:rsidRDefault="00E74E41" w:rsidP="008131BF">
            <w:pPr>
              <w:spacing w:after="0" w:line="240" w:lineRule="auto"/>
              <w:jc w:val="center"/>
            </w:pPr>
            <w:r w:rsidRPr="001D1C2F">
              <w:t>RPO</w:t>
            </w:r>
          </w:p>
        </w:tc>
        <w:tc>
          <w:tcPr>
            <w:tcW w:w="850" w:type="dxa"/>
          </w:tcPr>
          <w:p w14:paraId="4BC3AB26" w14:textId="77777777" w:rsidR="00E74E41" w:rsidRPr="001D1C2F" w:rsidRDefault="00E74E41" w:rsidP="008131BF">
            <w:pPr>
              <w:spacing w:after="0" w:line="240" w:lineRule="auto"/>
            </w:pPr>
          </w:p>
        </w:tc>
      </w:tr>
      <w:tr w:rsidR="00E74E41" w:rsidRPr="001D1C2F" w14:paraId="713889CB" w14:textId="77777777" w:rsidTr="006C057B">
        <w:trPr>
          <w:ins w:id="1092" w:author="WirkowskaAnna" w:date="2017-11-28T12:29:00Z"/>
        </w:trPr>
        <w:tc>
          <w:tcPr>
            <w:tcW w:w="2830" w:type="dxa"/>
            <w:gridSpan w:val="2"/>
          </w:tcPr>
          <w:p w14:paraId="36E31EF2" w14:textId="77777777" w:rsidR="00E74E41" w:rsidRDefault="00E74E41" w:rsidP="008131BF">
            <w:pPr>
              <w:spacing w:after="0" w:line="240" w:lineRule="auto"/>
              <w:rPr>
                <w:ins w:id="1093" w:author="WirkowskaAnna" w:date="2017-11-28T12:29:00Z"/>
              </w:rPr>
            </w:pPr>
            <w:ins w:id="1094" w:author="WirkowskaAnna" w:date="2017-11-28T12:29:00Z">
              <w:r>
                <w:t>Wskaźnik rezultatu 3</w:t>
              </w:r>
            </w:ins>
          </w:p>
          <w:p w14:paraId="4226EC13" w14:textId="77777777" w:rsidR="00E74E41" w:rsidRPr="001D1C2F" w:rsidRDefault="00E74E41" w:rsidP="008131BF">
            <w:pPr>
              <w:spacing w:after="0" w:line="240" w:lineRule="auto"/>
              <w:rPr>
                <w:ins w:id="1095" w:author="WirkowskaAnna" w:date="2017-11-28T12:29:00Z"/>
              </w:rPr>
            </w:pPr>
            <w:ins w:id="1096" w:author="WirkowskaAnna" w:date="2017-11-28T12:29:00Z">
              <w:r w:rsidRPr="00E74E41">
                <w:t>Otwarta przestrzeń utworzona lub rekultywowana na obszarach miejskich</w:t>
              </w:r>
            </w:ins>
          </w:p>
        </w:tc>
        <w:tc>
          <w:tcPr>
            <w:tcW w:w="993" w:type="dxa"/>
            <w:vAlign w:val="center"/>
          </w:tcPr>
          <w:p w14:paraId="01DAE8E6" w14:textId="77777777" w:rsidR="00E74E41" w:rsidRDefault="00E74E41" w:rsidP="008131BF">
            <w:pPr>
              <w:spacing w:after="0" w:line="240" w:lineRule="auto"/>
              <w:jc w:val="center"/>
              <w:rPr>
                <w:ins w:id="1097" w:author="WirkowskaAnna" w:date="2018-04-16T11:16:00Z"/>
              </w:rPr>
            </w:pPr>
            <w:ins w:id="1098" w:author="WirkowskaAnna" w:date="2017-11-28T12:30:00Z">
              <w:r>
                <w:t>m2</w:t>
              </w:r>
            </w:ins>
            <w:ins w:id="1099" w:author="WirkowskaAnna" w:date="2017-11-28T13:40:00Z">
              <w:r w:rsidR="000B3011">
                <w:t xml:space="preserve"> </w:t>
              </w:r>
            </w:ins>
          </w:p>
          <w:p w14:paraId="6A3B7DA6" w14:textId="0A632A9F" w:rsidR="00D357D0" w:rsidRPr="001D1C2F" w:rsidRDefault="00D357D0" w:rsidP="008131BF">
            <w:pPr>
              <w:spacing w:after="0" w:line="240" w:lineRule="auto"/>
              <w:jc w:val="center"/>
              <w:rPr>
                <w:ins w:id="1100" w:author="WirkowskaAnna" w:date="2017-11-28T12:29:00Z"/>
              </w:rPr>
            </w:pPr>
            <w:ins w:id="1101" w:author="WirkowskaAnna" w:date="2018-04-16T11:16:00Z">
              <w:r>
                <w:t>25000</w:t>
              </w:r>
            </w:ins>
          </w:p>
        </w:tc>
        <w:tc>
          <w:tcPr>
            <w:tcW w:w="850" w:type="dxa"/>
            <w:vAlign w:val="center"/>
          </w:tcPr>
          <w:p w14:paraId="075046F7" w14:textId="2B63F0DD" w:rsidR="00E74E41" w:rsidRPr="001D1C2F" w:rsidRDefault="005831D3" w:rsidP="008131BF">
            <w:pPr>
              <w:spacing w:after="0" w:line="240" w:lineRule="auto"/>
              <w:jc w:val="center"/>
              <w:rPr>
                <w:ins w:id="1102" w:author="WirkowskaAnna" w:date="2017-11-28T12:29:00Z"/>
              </w:rPr>
            </w:pPr>
            <w:ins w:id="1103" w:author="WirkowskaAnna" w:date="2018-04-16T12:33:00Z">
              <w:r>
                <w:t>71,43</w:t>
              </w:r>
            </w:ins>
            <w:ins w:id="1104" w:author="WirkowskaAnna" w:date="2018-04-16T11:17:00Z">
              <w:r w:rsidR="00D357D0">
                <w:t>%</w:t>
              </w:r>
            </w:ins>
          </w:p>
        </w:tc>
        <w:tc>
          <w:tcPr>
            <w:tcW w:w="992" w:type="dxa"/>
            <w:vMerge/>
            <w:vAlign w:val="center"/>
          </w:tcPr>
          <w:p w14:paraId="2DBF164C" w14:textId="77777777" w:rsidR="00E74E41" w:rsidRPr="001D1C2F" w:rsidRDefault="00E74E41" w:rsidP="008131BF">
            <w:pPr>
              <w:spacing w:after="0" w:line="240" w:lineRule="auto"/>
              <w:jc w:val="center"/>
              <w:rPr>
                <w:ins w:id="1105" w:author="WirkowskaAnna" w:date="2017-11-28T12:29:00Z"/>
              </w:rPr>
            </w:pPr>
          </w:p>
        </w:tc>
        <w:tc>
          <w:tcPr>
            <w:tcW w:w="851" w:type="dxa"/>
            <w:vAlign w:val="center"/>
          </w:tcPr>
          <w:p w14:paraId="57C37704" w14:textId="77777777" w:rsidR="00E74E41" w:rsidRDefault="00E74E41" w:rsidP="008131BF">
            <w:pPr>
              <w:spacing w:after="0" w:line="240" w:lineRule="auto"/>
              <w:jc w:val="center"/>
              <w:rPr>
                <w:ins w:id="1106" w:author="WirkowskaAnna" w:date="2018-04-16T11:17:00Z"/>
              </w:rPr>
            </w:pPr>
            <w:ins w:id="1107" w:author="WirkowskaAnna" w:date="2017-11-28T12:30:00Z">
              <w:r>
                <w:t>m2</w:t>
              </w:r>
            </w:ins>
            <w:ins w:id="1108" w:author="WirkowskaAnna" w:date="2017-11-28T13:40:00Z">
              <w:r w:rsidR="000B3011">
                <w:t xml:space="preserve"> </w:t>
              </w:r>
            </w:ins>
          </w:p>
          <w:p w14:paraId="16C72DAA" w14:textId="61FA164E" w:rsidR="00D357D0" w:rsidRPr="001D1C2F" w:rsidRDefault="00D357D0" w:rsidP="008131BF">
            <w:pPr>
              <w:spacing w:after="0" w:line="240" w:lineRule="auto"/>
              <w:jc w:val="center"/>
              <w:rPr>
                <w:ins w:id="1109" w:author="WirkowskaAnna" w:date="2017-11-28T12:29:00Z"/>
              </w:rPr>
            </w:pPr>
            <w:ins w:id="1110" w:author="WirkowskaAnna" w:date="2018-04-16T11:17:00Z">
              <w:r>
                <w:t>10000</w:t>
              </w:r>
            </w:ins>
          </w:p>
        </w:tc>
        <w:tc>
          <w:tcPr>
            <w:tcW w:w="850" w:type="dxa"/>
            <w:vAlign w:val="center"/>
          </w:tcPr>
          <w:p w14:paraId="722F943E" w14:textId="4203EC0C" w:rsidR="00E74E41" w:rsidRPr="001D1C2F" w:rsidRDefault="00D357D0" w:rsidP="008131BF">
            <w:pPr>
              <w:spacing w:after="0" w:line="240" w:lineRule="auto"/>
              <w:jc w:val="center"/>
              <w:rPr>
                <w:ins w:id="1111" w:author="WirkowskaAnna" w:date="2017-11-28T12:29:00Z"/>
              </w:rPr>
            </w:pPr>
            <w:ins w:id="1112" w:author="WirkowskaAnna" w:date="2018-04-16T11:18:00Z">
              <w:r>
                <w:t>10</w:t>
              </w:r>
            </w:ins>
            <w:ins w:id="1113" w:author="WirkowskaAnna" w:date="2018-04-16T11:17:00Z">
              <w:r>
                <w:t>0%</w:t>
              </w:r>
            </w:ins>
          </w:p>
        </w:tc>
        <w:tc>
          <w:tcPr>
            <w:tcW w:w="993" w:type="dxa"/>
            <w:vMerge/>
            <w:vAlign w:val="center"/>
          </w:tcPr>
          <w:p w14:paraId="26570549" w14:textId="77777777" w:rsidR="00E74E41" w:rsidRPr="001D1C2F" w:rsidRDefault="00E74E41" w:rsidP="008131BF">
            <w:pPr>
              <w:spacing w:after="0" w:line="240" w:lineRule="auto"/>
              <w:jc w:val="center"/>
              <w:rPr>
                <w:ins w:id="1114" w:author="WirkowskaAnna" w:date="2017-11-28T12:29:00Z"/>
              </w:rPr>
            </w:pPr>
          </w:p>
        </w:tc>
        <w:tc>
          <w:tcPr>
            <w:tcW w:w="992" w:type="dxa"/>
            <w:vAlign w:val="center"/>
          </w:tcPr>
          <w:p w14:paraId="2EFD10CE" w14:textId="77777777" w:rsidR="00E74E41" w:rsidRDefault="00E74E41" w:rsidP="008131BF">
            <w:pPr>
              <w:spacing w:after="0" w:line="240" w:lineRule="auto"/>
              <w:jc w:val="center"/>
              <w:rPr>
                <w:ins w:id="1115" w:author="WirkowskaAnna" w:date="2018-04-16T11:18:00Z"/>
              </w:rPr>
            </w:pPr>
            <w:ins w:id="1116" w:author="WirkowskaAnna" w:date="2017-11-28T12:31:00Z">
              <w:r>
                <w:t>m2</w:t>
              </w:r>
            </w:ins>
            <w:ins w:id="1117" w:author="WirkowskaAnna" w:date="2017-11-28T13:40:00Z">
              <w:r w:rsidR="000B3011">
                <w:t xml:space="preserve"> </w:t>
              </w:r>
            </w:ins>
          </w:p>
          <w:p w14:paraId="7372979C" w14:textId="3D7A6A08" w:rsidR="00D357D0" w:rsidRPr="001D1C2F" w:rsidRDefault="00D357D0" w:rsidP="008131BF">
            <w:pPr>
              <w:spacing w:after="0" w:line="240" w:lineRule="auto"/>
              <w:jc w:val="center"/>
              <w:rPr>
                <w:ins w:id="1118" w:author="WirkowskaAnna" w:date="2017-11-28T12:29:00Z"/>
              </w:rPr>
            </w:pPr>
            <w:ins w:id="1119" w:author="WirkowskaAnna" w:date="2018-04-16T11:18:00Z">
              <w:r>
                <w:t>0</w:t>
              </w:r>
            </w:ins>
          </w:p>
        </w:tc>
        <w:tc>
          <w:tcPr>
            <w:tcW w:w="850" w:type="dxa"/>
            <w:vAlign w:val="center"/>
          </w:tcPr>
          <w:p w14:paraId="0E2F3090" w14:textId="06268DFE" w:rsidR="00E74E41" w:rsidRPr="001D1C2F" w:rsidRDefault="00D357D0" w:rsidP="008131BF">
            <w:pPr>
              <w:spacing w:after="0" w:line="240" w:lineRule="auto"/>
              <w:jc w:val="center"/>
              <w:rPr>
                <w:ins w:id="1120" w:author="WirkowskaAnna" w:date="2017-11-28T12:29:00Z"/>
              </w:rPr>
            </w:pPr>
            <w:ins w:id="1121" w:author="WirkowskaAnna" w:date="2018-04-16T11:18:00Z">
              <w:r>
                <w:t>100%</w:t>
              </w:r>
            </w:ins>
          </w:p>
        </w:tc>
        <w:tc>
          <w:tcPr>
            <w:tcW w:w="851" w:type="dxa"/>
            <w:vMerge/>
            <w:vAlign w:val="center"/>
          </w:tcPr>
          <w:p w14:paraId="4366C593" w14:textId="77777777" w:rsidR="00E74E41" w:rsidRPr="001D1C2F" w:rsidRDefault="00E74E41" w:rsidP="008131BF">
            <w:pPr>
              <w:spacing w:after="0" w:line="240" w:lineRule="auto"/>
              <w:jc w:val="center"/>
              <w:rPr>
                <w:ins w:id="1122" w:author="WirkowskaAnna" w:date="2017-11-28T12:29:00Z"/>
              </w:rPr>
            </w:pPr>
          </w:p>
        </w:tc>
        <w:tc>
          <w:tcPr>
            <w:tcW w:w="992" w:type="dxa"/>
            <w:vAlign w:val="center"/>
          </w:tcPr>
          <w:p w14:paraId="0296C72D" w14:textId="312FEA09" w:rsidR="00E74E41" w:rsidRDefault="00E74E41" w:rsidP="008131BF">
            <w:pPr>
              <w:spacing w:after="0" w:line="240" w:lineRule="auto"/>
              <w:jc w:val="center"/>
              <w:rPr>
                <w:ins w:id="1123" w:author="WirkowskaAnna" w:date="2018-04-16T11:18:00Z"/>
              </w:rPr>
            </w:pPr>
          </w:p>
          <w:p w14:paraId="58B67A42" w14:textId="7957EEF2" w:rsidR="00D357D0" w:rsidRPr="001D1C2F" w:rsidRDefault="00D357D0" w:rsidP="008131BF">
            <w:pPr>
              <w:spacing w:after="0" w:line="240" w:lineRule="auto"/>
              <w:jc w:val="center"/>
              <w:rPr>
                <w:ins w:id="1124" w:author="WirkowskaAnna" w:date="2017-11-28T12:29:00Z"/>
              </w:rPr>
            </w:pPr>
            <w:ins w:id="1125" w:author="WirkowskaAnna" w:date="2018-04-16T11:18:00Z">
              <w:r>
                <w:t>35000</w:t>
              </w:r>
            </w:ins>
          </w:p>
        </w:tc>
        <w:tc>
          <w:tcPr>
            <w:tcW w:w="992" w:type="dxa"/>
            <w:vMerge/>
            <w:vAlign w:val="center"/>
          </w:tcPr>
          <w:p w14:paraId="6B7D185B" w14:textId="77777777" w:rsidR="00E74E41" w:rsidRPr="001D1C2F" w:rsidRDefault="00E74E41" w:rsidP="008131BF">
            <w:pPr>
              <w:spacing w:after="0" w:line="240" w:lineRule="auto"/>
              <w:jc w:val="center"/>
              <w:rPr>
                <w:ins w:id="1126" w:author="WirkowskaAnna" w:date="2017-11-28T12:29:00Z"/>
              </w:rPr>
            </w:pPr>
          </w:p>
        </w:tc>
        <w:tc>
          <w:tcPr>
            <w:tcW w:w="851" w:type="dxa"/>
            <w:vAlign w:val="center"/>
          </w:tcPr>
          <w:p w14:paraId="391C47DB" w14:textId="77777777" w:rsidR="00E74E41" w:rsidRPr="001D1C2F" w:rsidRDefault="00E74E41" w:rsidP="008131BF">
            <w:pPr>
              <w:spacing w:after="0" w:line="240" w:lineRule="auto"/>
              <w:jc w:val="center"/>
              <w:rPr>
                <w:ins w:id="1127" w:author="WirkowskaAnna" w:date="2017-11-28T12:29:00Z"/>
              </w:rPr>
            </w:pPr>
          </w:p>
        </w:tc>
        <w:tc>
          <w:tcPr>
            <w:tcW w:w="850" w:type="dxa"/>
          </w:tcPr>
          <w:p w14:paraId="0CFD6C83" w14:textId="77777777" w:rsidR="00E74E41" w:rsidRPr="001D1C2F" w:rsidRDefault="00E74E41" w:rsidP="008131BF">
            <w:pPr>
              <w:spacing w:after="0" w:line="240" w:lineRule="auto"/>
              <w:rPr>
                <w:ins w:id="1128" w:author="WirkowskaAnna" w:date="2017-11-28T12:29:00Z"/>
              </w:rPr>
            </w:pPr>
          </w:p>
        </w:tc>
      </w:tr>
      <w:tr w:rsidR="004660EA" w:rsidRPr="001D1C2F" w14:paraId="19BFD4EF" w14:textId="77777777" w:rsidTr="006C057B">
        <w:tc>
          <w:tcPr>
            <w:tcW w:w="1129" w:type="dxa"/>
            <w:vMerge w:val="restart"/>
          </w:tcPr>
          <w:p w14:paraId="210B3765" w14:textId="77777777" w:rsidR="004660EA" w:rsidRPr="001D1C2F" w:rsidRDefault="004660EA" w:rsidP="008131BF">
            <w:pPr>
              <w:spacing w:after="0" w:line="240" w:lineRule="auto"/>
            </w:pPr>
          </w:p>
        </w:tc>
        <w:tc>
          <w:tcPr>
            <w:tcW w:w="1701" w:type="dxa"/>
          </w:tcPr>
          <w:p w14:paraId="4658E0E7" w14:textId="77777777" w:rsidR="004660EA" w:rsidRPr="001D1C2F" w:rsidRDefault="004660EA" w:rsidP="008131BF">
            <w:pPr>
              <w:spacing w:after="0" w:line="240" w:lineRule="auto"/>
              <w:rPr>
                <w:b/>
                <w:bCs/>
              </w:rPr>
            </w:pPr>
            <w:r w:rsidRPr="001D1C2F">
              <w:rPr>
                <w:b/>
                <w:bCs/>
              </w:rPr>
              <w:t xml:space="preserve">Lata </w:t>
            </w:r>
          </w:p>
        </w:tc>
        <w:tc>
          <w:tcPr>
            <w:tcW w:w="2835" w:type="dxa"/>
            <w:gridSpan w:val="3"/>
          </w:tcPr>
          <w:p w14:paraId="5AB8D522" w14:textId="77777777" w:rsidR="004660EA" w:rsidRPr="001D1C2F" w:rsidRDefault="004660EA" w:rsidP="008131BF">
            <w:pPr>
              <w:spacing w:after="0" w:line="240" w:lineRule="auto"/>
              <w:rPr>
                <w:b/>
                <w:bCs/>
              </w:rPr>
            </w:pPr>
            <w:r w:rsidRPr="001D1C2F">
              <w:rPr>
                <w:b/>
                <w:bCs/>
              </w:rPr>
              <w:t>2016-2018</w:t>
            </w:r>
          </w:p>
        </w:tc>
        <w:tc>
          <w:tcPr>
            <w:tcW w:w="2694" w:type="dxa"/>
            <w:gridSpan w:val="3"/>
          </w:tcPr>
          <w:p w14:paraId="7FD563AC" w14:textId="77777777" w:rsidR="004660EA" w:rsidRPr="001D1C2F" w:rsidRDefault="004660EA" w:rsidP="008131BF">
            <w:pPr>
              <w:spacing w:after="0" w:line="240" w:lineRule="auto"/>
              <w:rPr>
                <w:b/>
                <w:bCs/>
              </w:rPr>
            </w:pPr>
            <w:r w:rsidRPr="001D1C2F">
              <w:rPr>
                <w:b/>
                <w:bCs/>
              </w:rPr>
              <w:t>2019-2021</w:t>
            </w:r>
          </w:p>
        </w:tc>
        <w:tc>
          <w:tcPr>
            <w:tcW w:w="2693" w:type="dxa"/>
            <w:gridSpan w:val="3"/>
          </w:tcPr>
          <w:p w14:paraId="385DB406" w14:textId="77777777" w:rsidR="004660EA" w:rsidRPr="001D1C2F" w:rsidRDefault="004660EA" w:rsidP="008131BF">
            <w:pPr>
              <w:spacing w:after="0" w:line="240" w:lineRule="auto"/>
              <w:rPr>
                <w:b/>
                <w:bCs/>
              </w:rPr>
            </w:pPr>
            <w:r w:rsidRPr="001D1C2F">
              <w:rPr>
                <w:b/>
                <w:bCs/>
              </w:rPr>
              <w:t>2022-2023</w:t>
            </w:r>
          </w:p>
        </w:tc>
        <w:tc>
          <w:tcPr>
            <w:tcW w:w="1984" w:type="dxa"/>
            <w:gridSpan w:val="2"/>
          </w:tcPr>
          <w:p w14:paraId="7DD00B70" w14:textId="77777777" w:rsidR="004660EA" w:rsidRPr="001D1C2F" w:rsidRDefault="004660EA" w:rsidP="008131BF">
            <w:pPr>
              <w:spacing w:after="0" w:line="240" w:lineRule="auto"/>
              <w:rPr>
                <w:b/>
                <w:bCs/>
              </w:rPr>
            </w:pPr>
            <w:r w:rsidRPr="001D1C2F">
              <w:rPr>
                <w:b/>
                <w:bCs/>
              </w:rPr>
              <w:t>RAZEM 2016-2023</w:t>
            </w:r>
          </w:p>
        </w:tc>
        <w:tc>
          <w:tcPr>
            <w:tcW w:w="851" w:type="dxa"/>
            <w:vMerge w:val="restart"/>
          </w:tcPr>
          <w:p w14:paraId="3153CFE9" w14:textId="77777777" w:rsidR="004660EA" w:rsidRPr="001D1C2F" w:rsidRDefault="004660EA" w:rsidP="008131BF">
            <w:pPr>
              <w:spacing w:after="0" w:line="240" w:lineRule="auto"/>
              <w:rPr>
                <w:b/>
                <w:bCs/>
              </w:rPr>
            </w:pPr>
            <w:r w:rsidRPr="001D1C2F">
              <w:rPr>
                <w:b/>
                <w:bCs/>
              </w:rPr>
              <w:t>Program</w:t>
            </w:r>
          </w:p>
        </w:tc>
        <w:tc>
          <w:tcPr>
            <w:tcW w:w="850" w:type="dxa"/>
            <w:vMerge w:val="restart"/>
          </w:tcPr>
          <w:p w14:paraId="775BD9CF"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19E2408B" w14:textId="77777777" w:rsidTr="006C057B">
        <w:tc>
          <w:tcPr>
            <w:tcW w:w="1129" w:type="dxa"/>
            <w:vMerge/>
          </w:tcPr>
          <w:p w14:paraId="6F589CAE" w14:textId="77777777" w:rsidR="004660EA" w:rsidRPr="001D1C2F" w:rsidRDefault="004660EA" w:rsidP="008131BF">
            <w:pPr>
              <w:spacing w:after="0" w:line="240" w:lineRule="auto"/>
            </w:pPr>
          </w:p>
        </w:tc>
        <w:tc>
          <w:tcPr>
            <w:tcW w:w="1701" w:type="dxa"/>
          </w:tcPr>
          <w:p w14:paraId="357FA078" w14:textId="77777777" w:rsidR="004660EA" w:rsidRPr="001D1C2F" w:rsidRDefault="004660EA" w:rsidP="008131BF">
            <w:pPr>
              <w:spacing w:after="0" w:line="240" w:lineRule="auto"/>
            </w:pPr>
            <w:r w:rsidRPr="001D1C2F">
              <w:t>Nazwa wskaźnika</w:t>
            </w:r>
          </w:p>
        </w:tc>
        <w:tc>
          <w:tcPr>
            <w:tcW w:w="993" w:type="dxa"/>
          </w:tcPr>
          <w:p w14:paraId="7C3BECBD" w14:textId="77777777" w:rsidR="004660EA" w:rsidRPr="001D1C2F" w:rsidRDefault="004660EA" w:rsidP="008131BF">
            <w:pPr>
              <w:spacing w:after="0" w:line="240" w:lineRule="auto"/>
            </w:pPr>
            <w:r w:rsidRPr="001D1C2F">
              <w:t>Wartość z jednostką miary</w:t>
            </w:r>
          </w:p>
        </w:tc>
        <w:tc>
          <w:tcPr>
            <w:tcW w:w="850" w:type="dxa"/>
          </w:tcPr>
          <w:p w14:paraId="21F60400" w14:textId="77777777" w:rsidR="004660EA" w:rsidRPr="001D1C2F" w:rsidRDefault="004660EA" w:rsidP="008131BF">
            <w:pPr>
              <w:spacing w:after="0" w:line="240" w:lineRule="auto"/>
            </w:pPr>
            <w:r w:rsidRPr="001D1C2F">
              <w:t>% realizacji wskaźnika narastająco</w:t>
            </w:r>
          </w:p>
        </w:tc>
        <w:tc>
          <w:tcPr>
            <w:tcW w:w="992" w:type="dxa"/>
          </w:tcPr>
          <w:p w14:paraId="760438DB" w14:textId="77777777" w:rsidR="004660EA" w:rsidRPr="001D1C2F" w:rsidRDefault="004660EA" w:rsidP="008131BF">
            <w:pPr>
              <w:spacing w:after="0" w:line="240" w:lineRule="auto"/>
            </w:pPr>
            <w:r w:rsidRPr="001D1C2F">
              <w:t>Planowane wsparcie w PLN</w:t>
            </w:r>
          </w:p>
        </w:tc>
        <w:tc>
          <w:tcPr>
            <w:tcW w:w="851" w:type="dxa"/>
          </w:tcPr>
          <w:p w14:paraId="1B0626FE" w14:textId="77777777" w:rsidR="004660EA" w:rsidRPr="001D1C2F" w:rsidRDefault="004660EA" w:rsidP="008131BF">
            <w:pPr>
              <w:spacing w:after="0" w:line="240" w:lineRule="auto"/>
            </w:pPr>
            <w:r w:rsidRPr="001D1C2F">
              <w:t>Wartość z jednostką miary</w:t>
            </w:r>
          </w:p>
        </w:tc>
        <w:tc>
          <w:tcPr>
            <w:tcW w:w="850" w:type="dxa"/>
          </w:tcPr>
          <w:p w14:paraId="56129472" w14:textId="77777777" w:rsidR="004660EA" w:rsidRPr="001D1C2F" w:rsidRDefault="004660EA" w:rsidP="008131BF">
            <w:pPr>
              <w:spacing w:after="0" w:line="240" w:lineRule="auto"/>
            </w:pPr>
            <w:r w:rsidRPr="001D1C2F">
              <w:t>% realizacji wskaźnika narastająco</w:t>
            </w:r>
          </w:p>
        </w:tc>
        <w:tc>
          <w:tcPr>
            <w:tcW w:w="993" w:type="dxa"/>
          </w:tcPr>
          <w:p w14:paraId="21D5BFC5" w14:textId="77777777" w:rsidR="004660EA" w:rsidRPr="001D1C2F" w:rsidRDefault="004660EA" w:rsidP="008131BF">
            <w:pPr>
              <w:spacing w:after="0" w:line="240" w:lineRule="auto"/>
            </w:pPr>
            <w:r w:rsidRPr="001D1C2F">
              <w:t>Planowane wsparcie w PLN</w:t>
            </w:r>
          </w:p>
        </w:tc>
        <w:tc>
          <w:tcPr>
            <w:tcW w:w="992" w:type="dxa"/>
          </w:tcPr>
          <w:p w14:paraId="202AA0B1" w14:textId="77777777" w:rsidR="004660EA" w:rsidRPr="001D1C2F" w:rsidRDefault="004660EA" w:rsidP="008131BF">
            <w:pPr>
              <w:spacing w:after="0" w:line="240" w:lineRule="auto"/>
            </w:pPr>
            <w:r w:rsidRPr="001D1C2F">
              <w:t>Wartość z jednostką miary</w:t>
            </w:r>
          </w:p>
        </w:tc>
        <w:tc>
          <w:tcPr>
            <w:tcW w:w="850" w:type="dxa"/>
          </w:tcPr>
          <w:p w14:paraId="1E635BA7" w14:textId="77777777" w:rsidR="004660EA" w:rsidRPr="001D1C2F" w:rsidRDefault="004660EA" w:rsidP="008131BF">
            <w:pPr>
              <w:spacing w:after="0" w:line="240" w:lineRule="auto"/>
            </w:pPr>
            <w:r w:rsidRPr="001D1C2F">
              <w:t>% realizacji wskaźnika narastająco</w:t>
            </w:r>
          </w:p>
        </w:tc>
        <w:tc>
          <w:tcPr>
            <w:tcW w:w="851" w:type="dxa"/>
          </w:tcPr>
          <w:p w14:paraId="64BFD5BB" w14:textId="77777777" w:rsidR="004660EA" w:rsidRPr="001D1C2F" w:rsidRDefault="004660EA" w:rsidP="008131BF">
            <w:pPr>
              <w:spacing w:after="0" w:line="240" w:lineRule="auto"/>
            </w:pPr>
            <w:r w:rsidRPr="001D1C2F">
              <w:t>Planowane wsparcie w PLN</w:t>
            </w:r>
          </w:p>
        </w:tc>
        <w:tc>
          <w:tcPr>
            <w:tcW w:w="992" w:type="dxa"/>
          </w:tcPr>
          <w:p w14:paraId="2E774C63" w14:textId="77777777" w:rsidR="004660EA" w:rsidRPr="001D1C2F" w:rsidRDefault="004660EA" w:rsidP="008131BF">
            <w:pPr>
              <w:spacing w:after="0" w:line="240" w:lineRule="auto"/>
            </w:pPr>
            <w:r w:rsidRPr="001D1C2F">
              <w:t>Razem wartość wskaźników</w:t>
            </w:r>
          </w:p>
        </w:tc>
        <w:tc>
          <w:tcPr>
            <w:tcW w:w="992" w:type="dxa"/>
          </w:tcPr>
          <w:p w14:paraId="31BA498F" w14:textId="77777777" w:rsidR="004660EA" w:rsidRPr="001D1C2F" w:rsidRDefault="004660EA" w:rsidP="008131BF">
            <w:pPr>
              <w:spacing w:after="0" w:line="240" w:lineRule="auto"/>
            </w:pPr>
            <w:r w:rsidRPr="001D1C2F">
              <w:t>Razem planowane wsparcie w PLN</w:t>
            </w:r>
          </w:p>
        </w:tc>
        <w:tc>
          <w:tcPr>
            <w:tcW w:w="851" w:type="dxa"/>
            <w:vMerge/>
          </w:tcPr>
          <w:p w14:paraId="52A4B363" w14:textId="77777777" w:rsidR="004660EA" w:rsidRPr="001D1C2F" w:rsidRDefault="004660EA" w:rsidP="008131BF">
            <w:pPr>
              <w:spacing w:after="0" w:line="240" w:lineRule="auto"/>
            </w:pPr>
          </w:p>
        </w:tc>
        <w:tc>
          <w:tcPr>
            <w:tcW w:w="850" w:type="dxa"/>
            <w:vMerge/>
          </w:tcPr>
          <w:p w14:paraId="1382BEE6" w14:textId="77777777" w:rsidR="004660EA" w:rsidRPr="001D1C2F" w:rsidRDefault="004660EA" w:rsidP="008131BF">
            <w:pPr>
              <w:spacing w:after="0" w:line="240" w:lineRule="auto"/>
            </w:pPr>
          </w:p>
        </w:tc>
      </w:tr>
      <w:tr w:rsidR="004660EA" w:rsidRPr="001D1C2F" w14:paraId="04C6B39D" w14:textId="77777777" w:rsidTr="006C057B">
        <w:tc>
          <w:tcPr>
            <w:tcW w:w="13036" w:type="dxa"/>
            <w:gridSpan w:val="13"/>
          </w:tcPr>
          <w:p w14:paraId="17D2D6CF" w14:textId="77777777" w:rsidR="004660EA" w:rsidRPr="001D1C2F" w:rsidRDefault="004660EA" w:rsidP="008131BF">
            <w:pPr>
              <w:spacing w:after="0" w:line="240" w:lineRule="auto"/>
              <w:rPr>
                <w:b/>
                <w:bCs/>
              </w:rPr>
            </w:pPr>
            <w:r w:rsidRPr="001D1C2F">
              <w:rPr>
                <w:b/>
                <w:bCs/>
              </w:rPr>
              <w:t xml:space="preserve">Cel szczegółowy 3 - </w:t>
            </w:r>
            <w:r w:rsidRPr="001D1C2F">
              <w:t xml:space="preserve"> </w:t>
            </w:r>
            <w:r w:rsidRPr="001D1C2F">
              <w:rPr>
                <w:b/>
                <w:bCs/>
              </w:rPr>
              <w:t>Poprawa spójności terytorialnej, bezpieczeństwa, estetyki przestrzeni i dziedzictwa kulturowego</w:t>
            </w:r>
          </w:p>
        </w:tc>
        <w:tc>
          <w:tcPr>
            <w:tcW w:w="851" w:type="dxa"/>
          </w:tcPr>
          <w:p w14:paraId="0E879387" w14:textId="77777777" w:rsidR="004660EA" w:rsidRPr="001D1C2F" w:rsidRDefault="004660EA" w:rsidP="008131BF">
            <w:pPr>
              <w:spacing w:after="0" w:line="240" w:lineRule="auto"/>
              <w:rPr>
                <w:b/>
                <w:bCs/>
              </w:rPr>
            </w:pPr>
            <w:r w:rsidRPr="001D1C2F">
              <w:rPr>
                <w:b/>
                <w:bCs/>
              </w:rPr>
              <w:t>PROW/RPO</w:t>
            </w:r>
          </w:p>
        </w:tc>
        <w:tc>
          <w:tcPr>
            <w:tcW w:w="850" w:type="dxa"/>
          </w:tcPr>
          <w:p w14:paraId="02334ABC" w14:textId="77777777" w:rsidR="004660EA" w:rsidRPr="001D1C2F" w:rsidRDefault="004660EA" w:rsidP="008131BF">
            <w:pPr>
              <w:spacing w:after="0" w:line="240" w:lineRule="auto"/>
            </w:pPr>
          </w:p>
        </w:tc>
      </w:tr>
      <w:tr w:rsidR="004660EA" w:rsidRPr="001D1C2F" w14:paraId="5ECC4631" w14:textId="77777777" w:rsidTr="00E376B1">
        <w:tc>
          <w:tcPr>
            <w:tcW w:w="1129" w:type="dxa"/>
          </w:tcPr>
          <w:p w14:paraId="55E5530C" w14:textId="77777777" w:rsidR="004660EA" w:rsidRPr="001D1C2F" w:rsidRDefault="004660EA" w:rsidP="00862DBA">
            <w:pPr>
              <w:spacing w:after="0" w:line="240" w:lineRule="auto"/>
            </w:pPr>
            <w:r w:rsidRPr="001D1C2F">
              <w:t>P 1.3.1 Mała infrastruktura  (Leader)</w:t>
            </w:r>
          </w:p>
        </w:tc>
        <w:tc>
          <w:tcPr>
            <w:tcW w:w="1701" w:type="dxa"/>
          </w:tcPr>
          <w:p w14:paraId="59AFC8FE" w14:textId="77777777" w:rsidR="004660EA" w:rsidRPr="001D1C2F" w:rsidRDefault="004660EA" w:rsidP="00862DBA">
            <w:pPr>
              <w:spacing w:after="0" w:line="240" w:lineRule="auto"/>
            </w:pPr>
            <w:r w:rsidRPr="001D1C2F">
              <w:t>Liczba nowych lub zmodernizowanych obiektów</w:t>
            </w:r>
            <w:r>
              <w:t xml:space="preserve"> </w:t>
            </w:r>
            <w:r w:rsidRPr="00A973EE">
              <w:rPr>
                <w:color w:val="000000"/>
              </w:rPr>
              <w:t>infrastruktury turystycznej i rekreacyjnej</w:t>
            </w:r>
          </w:p>
        </w:tc>
        <w:tc>
          <w:tcPr>
            <w:tcW w:w="993" w:type="dxa"/>
            <w:vAlign w:val="center"/>
          </w:tcPr>
          <w:p w14:paraId="47BE9A6E" w14:textId="6CAC68D5" w:rsidR="004660EA" w:rsidDel="00F075F7" w:rsidRDefault="004660EA" w:rsidP="00862DBA">
            <w:pPr>
              <w:spacing w:after="0" w:line="240" w:lineRule="auto"/>
              <w:rPr>
                <w:del w:id="1129" w:author="WirkowskaAnna" w:date="2017-11-28T12:59:00Z"/>
              </w:rPr>
            </w:pPr>
            <w:del w:id="1130" w:author="WirkowskaAnna" w:date="2017-11-28T12:59:00Z">
              <w:r w:rsidRPr="001D1C2F" w:rsidDel="009909D1">
                <w:delText>Liczba obiektów</w:delText>
              </w:r>
            </w:del>
          </w:p>
          <w:p w14:paraId="2D3EB5AE" w14:textId="41CB8DA1" w:rsidR="00F075F7" w:rsidRPr="001D1C2F" w:rsidRDefault="00F075F7" w:rsidP="00862DBA">
            <w:pPr>
              <w:spacing w:after="0" w:line="240" w:lineRule="auto"/>
              <w:rPr>
                <w:ins w:id="1131" w:author="WirkowskaAnna" w:date="2018-04-16T10:51:00Z"/>
              </w:rPr>
            </w:pPr>
            <w:ins w:id="1132" w:author="WirkowskaAnna" w:date="2018-04-16T10:51:00Z">
              <w:r>
                <w:t xml:space="preserve">Szt. </w:t>
              </w:r>
            </w:ins>
          </w:p>
          <w:p w14:paraId="4D908205" w14:textId="77777777" w:rsidR="004660EA" w:rsidRDefault="004660EA" w:rsidP="00862DBA">
            <w:pPr>
              <w:spacing w:after="0" w:line="240" w:lineRule="auto"/>
              <w:rPr>
                <w:ins w:id="1133" w:author="WirkowskaAnna" w:date="2018-04-16T11:24:00Z"/>
              </w:rPr>
            </w:pPr>
            <w:del w:id="1134" w:author="WirkowskaAnna" w:date="2018-04-16T11:24:00Z">
              <w:r w:rsidRPr="0085103F" w:rsidDel="0085103F">
                <w:delText>16</w:delText>
              </w:r>
            </w:del>
          </w:p>
          <w:p w14:paraId="763745D9" w14:textId="02126385" w:rsidR="0085103F" w:rsidRPr="001D1C2F" w:rsidRDefault="0085103F" w:rsidP="00862DBA">
            <w:pPr>
              <w:spacing w:after="0" w:line="240" w:lineRule="auto"/>
            </w:pPr>
            <w:ins w:id="1135" w:author="WirkowskaAnna" w:date="2018-04-16T11:24:00Z">
              <w:r>
                <w:t>2</w:t>
              </w:r>
            </w:ins>
            <w:ins w:id="1136" w:author="WirkowskaAnna" w:date="2018-04-16T13:15:00Z">
              <w:r w:rsidR="00B379BC">
                <w:t>6</w:t>
              </w:r>
            </w:ins>
          </w:p>
        </w:tc>
        <w:tc>
          <w:tcPr>
            <w:tcW w:w="850" w:type="dxa"/>
            <w:vAlign w:val="center"/>
          </w:tcPr>
          <w:p w14:paraId="417F9882" w14:textId="77777777" w:rsidR="004660EA" w:rsidRPr="001D1C2F" w:rsidRDefault="004660EA" w:rsidP="00862DBA">
            <w:pPr>
              <w:spacing w:after="0" w:line="240" w:lineRule="auto"/>
            </w:pPr>
            <w:r w:rsidRPr="001D1C2F">
              <w:t>100%</w:t>
            </w:r>
          </w:p>
        </w:tc>
        <w:tc>
          <w:tcPr>
            <w:tcW w:w="992" w:type="dxa"/>
            <w:vAlign w:val="center"/>
          </w:tcPr>
          <w:p w14:paraId="570A84AC" w14:textId="77777777" w:rsidR="004660EA" w:rsidRPr="001D1C2F" w:rsidRDefault="004660EA" w:rsidP="00862DBA">
            <w:pPr>
              <w:spacing w:after="0" w:line="240" w:lineRule="auto"/>
            </w:pPr>
            <w:r w:rsidRPr="001D1C2F">
              <w:t>2 580 000</w:t>
            </w:r>
          </w:p>
        </w:tc>
        <w:tc>
          <w:tcPr>
            <w:tcW w:w="851" w:type="dxa"/>
            <w:vAlign w:val="center"/>
          </w:tcPr>
          <w:p w14:paraId="22B25444" w14:textId="77777777" w:rsidR="00F075F7" w:rsidRDefault="004660EA" w:rsidP="00862DBA">
            <w:pPr>
              <w:spacing w:after="0" w:line="240" w:lineRule="auto"/>
              <w:rPr>
                <w:ins w:id="1137" w:author="WirkowskaAnna" w:date="2018-04-16T10:51:00Z"/>
              </w:rPr>
            </w:pPr>
            <w:del w:id="1138" w:author="WirkowskaAnna" w:date="2017-11-28T13:00:00Z">
              <w:r w:rsidRPr="001D1C2F" w:rsidDel="009909D1">
                <w:delText>Liczba obiektów</w:delText>
              </w:r>
            </w:del>
            <w:ins w:id="1139" w:author="WirkowskaAnna" w:date="2018-04-16T10:51:00Z">
              <w:r w:rsidR="00F075F7">
                <w:t xml:space="preserve"> </w:t>
              </w:r>
            </w:ins>
          </w:p>
          <w:p w14:paraId="4990A555" w14:textId="6CC2A1AC" w:rsidR="004660EA" w:rsidRPr="001D1C2F" w:rsidDel="009909D1" w:rsidRDefault="00F075F7" w:rsidP="00862DBA">
            <w:pPr>
              <w:spacing w:after="0" w:line="240" w:lineRule="auto"/>
              <w:rPr>
                <w:del w:id="1140" w:author="WirkowskaAnna" w:date="2017-11-28T13:00:00Z"/>
              </w:rPr>
            </w:pPr>
            <w:ins w:id="1141" w:author="WirkowskaAnna" w:date="2018-04-16T10:51:00Z">
              <w:r>
                <w:t>Szt.</w:t>
              </w:r>
            </w:ins>
          </w:p>
          <w:p w14:paraId="4D238877" w14:textId="01C122B9" w:rsidR="004660EA" w:rsidRPr="001D1C2F" w:rsidRDefault="004660EA" w:rsidP="00862DBA">
            <w:pPr>
              <w:spacing w:after="0" w:line="240" w:lineRule="auto"/>
            </w:pPr>
            <w:r w:rsidRPr="001D1C2F">
              <w:t>0</w:t>
            </w:r>
          </w:p>
        </w:tc>
        <w:tc>
          <w:tcPr>
            <w:tcW w:w="850" w:type="dxa"/>
            <w:vAlign w:val="center"/>
          </w:tcPr>
          <w:p w14:paraId="67372E38" w14:textId="77777777" w:rsidR="004660EA" w:rsidRPr="001D1C2F" w:rsidRDefault="004660EA" w:rsidP="00862DBA">
            <w:pPr>
              <w:spacing w:after="0" w:line="240" w:lineRule="auto"/>
            </w:pPr>
            <w:r w:rsidRPr="001D1C2F">
              <w:t>100%</w:t>
            </w:r>
          </w:p>
        </w:tc>
        <w:tc>
          <w:tcPr>
            <w:tcW w:w="993" w:type="dxa"/>
            <w:vAlign w:val="center"/>
          </w:tcPr>
          <w:p w14:paraId="4AF51740" w14:textId="77777777" w:rsidR="004660EA" w:rsidRPr="001D1C2F" w:rsidRDefault="004660EA" w:rsidP="00862DBA">
            <w:pPr>
              <w:spacing w:after="0" w:line="240" w:lineRule="auto"/>
            </w:pPr>
            <w:r w:rsidRPr="001D1C2F">
              <w:t>0</w:t>
            </w:r>
          </w:p>
        </w:tc>
        <w:tc>
          <w:tcPr>
            <w:tcW w:w="992" w:type="dxa"/>
            <w:vAlign w:val="center"/>
          </w:tcPr>
          <w:p w14:paraId="3789C439" w14:textId="695DC196" w:rsidR="004660EA" w:rsidDel="00F075F7" w:rsidRDefault="004660EA" w:rsidP="00862DBA">
            <w:pPr>
              <w:spacing w:after="0" w:line="240" w:lineRule="auto"/>
              <w:rPr>
                <w:del w:id="1142" w:author="WirkowskaAnna" w:date="2017-11-28T13:00:00Z"/>
              </w:rPr>
            </w:pPr>
            <w:del w:id="1143" w:author="WirkowskaAnna" w:date="2017-11-28T13:00:00Z">
              <w:r w:rsidRPr="001D1C2F" w:rsidDel="009909D1">
                <w:delText>Liczba obiektów</w:delText>
              </w:r>
            </w:del>
          </w:p>
          <w:p w14:paraId="4CD8820B" w14:textId="7A61D1A0" w:rsidR="00F075F7" w:rsidRPr="001D1C2F" w:rsidRDefault="00F075F7" w:rsidP="00862DBA">
            <w:pPr>
              <w:spacing w:after="0" w:line="240" w:lineRule="auto"/>
              <w:rPr>
                <w:ins w:id="1144" w:author="WirkowskaAnna" w:date="2018-04-16T10:51:00Z"/>
              </w:rPr>
            </w:pPr>
            <w:ins w:id="1145" w:author="WirkowskaAnna" w:date="2018-04-16T10:51:00Z">
              <w:r>
                <w:t>Szt.</w:t>
              </w:r>
            </w:ins>
          </w:p>
          <w:p w14:paraId="3B398D9B" w14:textId="15B3DB31" w:rsidR="004660EA" w:rsidRPr="001D1C2F" w:rsidRDefault="004660EA" w:rsidP="00862DBA">
            <w:pPr>
              <w:spacing w:after="0" w:line="240" w:lineRule="auto"/>
            </w:pPr>
            <w:r w:rsidRPr="001D1C2F">
              <w:t>0</w:t>
            </w:r>
          </w:p>
        </w:tc>
        <w:tc>
          <w:tcPr>
            <w:tcW w:w="850" w:type="dxa"/>
            <w:vAlign w:val="center"/>
          </w:tcPr>
          <w:p w14:paraId="29FA576A" w14:textId="77777777" w:rsidR="004660EA" w:rsidRPr="001D1C2F" w:rsidRDefault="004660EA" w:rsidP="00862DBA">
            <w:pPr>
              <w:spacing w:after="0" w:line="240" w:lineRule="auto"/>
            </w:pPr>
            <w:r w:rsidRPr="001D1C2F">
              <w:t>100%</w:t>
            </w:r>
          </w:p>
        </w:tc>
        <w:tc>
          <w:tcPr>
            <w:tcW w:w="851" w:type="dxa"/>
            <w:vAlign w:val="center"/>
          </w:tcPr>
          <w:p w14:paraId="03F84AC3" w14:textId="77777777" w:rsidR="004660EA" w:rsidRPr="001D1C2F" w:rsidRDefault="004660EA" w:rsidP="00862DBA">
            <w:pPr>
              <w:spacing w:after="0" w:line="240" w:lineRule="auto"/>
            </w:pPr>
            <w:r w:rsidRPr="001D1C2F">
              <w:t>0</w:t>
            </w:r>
          </w:p>
        </w:tc>
        <w:tc>
          <w:tcPr>
            <w:tcW w:w="992" w:type="dxa"/>
            <w:vAlign w:val="center"/>
          </w:tcPr>
          <w:p w14:paraId="67E9E4B2" w14:textId="77777777" w:rsidR="004660EA" w:rsidRDefault="004660EA" w:rsidP="00862DBA">
            <w:pPr>
              <w:spacing w:after="0" w:line="240" w:lineRule="auto"/>
              <w:rPr>
                <w:ins w:id="1146" w:author="WirkowskaAnna" w:date="2018-04-16T11:24:00Z"/>
              </w:rPr>
            </w:pPr>
            <w:del w:id="1147" w:author="WirkowskaAnna" w:date="2018-04-16T11:24:00Z">
              <w:r w:rsidRPr="001D1C2F" w:rsidDel="0085103F">
                <w:delText>16</w:delText>
              </w:r>
            </w:del>
          </w:p>
          <w:p w14:paraId="6758D8BB" w14:textId="5BC09475" w:rsidR="0085103F" w:rsidRPr="001D1C2F" w:rsidRDefault="0085103F" w:rsidP="00862DBA">
            <w:pPr>
              <w:spacing w:after="0" w:line="240" w:lineRule="auto"/>
            </w:pPr>
            <w:ins w:id="1148" w:author="WirkowskaAnna" w:date="2018-04-16T11:24:00Z">
              <w:r>
                <w:t>2</w:t>
              </w:r>
            </w:ins>
            <w:ins w:id="1149" w:author="WirkowskaAnna" w:date="2018-04-16T13:15:00Z">
              <w:r w:rsidR="00B379BC">
                <w:t>6</w:t>
              </w:r>
            </w:ins>
          </w:p>
        </w:tc>
        <w:tc>
          <w:tcPr>
            <w:tcW w:w="992" w:type="dxa"/>
            <w:vAlign w:val="center"/>
          </w:tcPr>
          <w:p w14:paraId="567F591F" w14:textId="77777777" w:rsidR="004660EA" w:rsidRPr="001D1C2F" w:rsidRDefault="004660EA" w:rsidP="00862DBA">
            <w:pPr>
              <w:spacing w:after="0" w:line="240" w:lineRule="auto"/>
            </w:pPr>
            <w:r w:rsidRPr="001D1C2F">
              <w:t>2 580 000</w:t>
            </w:r>
          </w:p>
        </w:tc>
        <w:tc>
          <w:tcPr>
            <w:tcW w:w="851" w:type="dxa"/>
            <w:vAlign w:val="center"/>
          </w:tcPr>
          <w:p w14:paraId="6E8AD645" w14:textId="77777777" w:rsidR="004660EA" w:rsidRPr="001D1C2F" w:rsidRDefault="004660EA" w:rsidP="00862DBA">
            <w:pPr>
              <w:spacing w:after="0" w:line="240" w:lineRule="auto"/>
            </w:pPr>
            <w:r w:rsidRPr="001D1C2F">
              <w:t>PROW</w:t>
            </w:r>
          </w:p>
        </w:tc>
        <w:tc>
          <w:tcPr>
            <w:tcW w:w="850" w:type="dxa"/>
          </w:tcPr>
          <w:p w14:paraId="5F4B175D" w14:textId="77777777" w:rsidR="004660EA" w:rsidRPr="001D1C2F" w:rsidRDefault="004660EA" w:rsidP="00862DBA">
            <w:pPr>
              <w:spacing w:after="0" w:line="240" w:lineRule="auto"/>
            </w:pPr>
            <w:r w:rsidRPr="001D1C2F">
              <w:t>Realizacja LSR</w:t>
            </w:r>
          </w:p>
        </w:tc>
      </w:tr>
      <w:tr w:rsidR="004660EA" w:rsidRPr="001D1C2F" w14:paraId="099C3F98" w14:textId="77777777" w:rsidTr="00E376B1">
        <w:tc>
          <w:tcPr>
            <w:tcW w:w="2830" w:type="dxa"/>
            <w:gridSpan w:val="2"/>
          </w:tcPr>
          <w:p w14:paraId="5DADA5DB" w14:textId="77777777" w:rsidR="004660EA" w:rsidRPr="001D1C2F" w:rsidRDefault="004660EA" w:rsidP="00862DBA">
            <w:pPr>
              <w:spacing w:after="0" w:line="240" w:lineRule="auto"/>
            </w:pPr>
            <w:r w:rsidRPr="001D1C2F">
              <w:t>Razem cel szczegółowy 3</w:t>
            </w:r>
          </w:p>
        </w:tc>
        <w:tc>
          <w:tcPr>
            <w:tcW w:w="1843" w:type="dxa"/>
            <w:gridSpan w:val="2"/>
            <w:shd w:val="clear" w:color="auto" w:fill="B3B3B3"/>
            <w:vAlign w:val="center"/>
          </w:tcPr>
          <w:p w14:paraId="69C0BD84" w14:textId="77777777" w:rsidR="004660EA" w:rsidRPr="00C1602F" w:rsidRDefault="004660EA" w:rsidP="00862DBA">
            <w:pPr>
              <w:spacing w:after="0" w:line="240" w:lineRule="auto"/>
              <w:rPr>
                <w:highlight w:val="lightGray"/>
              </w:rPr>
            </w:pPr>
          </w:p>
        </w:tc>
        <w:tc>
          <w:tcPr>
            <w:tcW w:w="992" w:type="dxa"/>
            <w:vAlign w:val="center"/>
          </w:tcPr>
          <w:p w14:paraId="22334D91" w14:textId="77777777" w:rsidR="004660EA" w:rsidRPr="001D1C2F" w:rsidRDefault="004660EA" w:rsidP="00862DBA">
            <w:pPr>
              <w:spacing w:after="0" w:line="240" w:lineRule="auto"/>
            </w:pPr>
            <w:r w:rsidRPr="001D1C2F">
              <w:t>2 580 000</w:t>
            </w:r>
          </w:p>
        </w:tc>
        <w:tc>
          <w:tcPr>
            <w:tcW w:w="1701" w:type="dxa"/>
            <w:gridSpan w:val="2"/>
            <w:shd w:val="clear" w:color="auto" w:fill="B3B3B3"/>
            <w:vAlign w:val="center"/>
          </w:tcPr>
          <w:p w14:paraId="25337AA3" w14:textId="77777777" w:rsidR="004660EA" w:rsidRPr="001D1C2F" w:rsidRDefault="004660EA" w:rsidP="00862DBA">
            <w:pPr>
              <w:spacing w:after="0" w:line="240" w:lineRule="auto"/>
            </w:pPr>
          </w:p>
        </w:tc>
        <w:tc>
          <w:tcPr>
            <w:tcW w:w="993" w:type="dxa"/>
            <w:vAlign w:val="center"/>
          </w:tcPr>
          <w:p w14:paraId="42F47337" w14:textId="77777777" w:rsidR="004660EA" w:rsidRPr="001D1C2F" w:rsidRDefault="004660EA" w:rsidP="00862DBA">
            <w:pPr>
              <w:spacing w:after="0" w:line="240" w:lineRule="auto"/>
            </w:pPr>
            <w:r w:rsidRPr="001D1C2F">
              <w:t>0</w:t>
            </w:r>
          </w:p>
        </w:tc>
        <w:tc>
          <w:tcPr>
            <w:tcW w:w="1842" w:type="dxa"/>
            <w:gridSpan w:val="2"/>
            <w:shd w:val="clear" w:color="auto" w:fill="B3B3B3"/>
            <w:vAlign w:val="center"/>
          </w:tcPr>
          <w:p w14:paraId="36F4E111" w14:textId="77777777" w:rsidR="004660EA" w:rsidRPr="001D1C2F" w:rsidRDefault="004660EA" w:rsidP="00862DBA">
            <w:pPr>
              <w:spacing w:after="0" w:line="240" w:lineRule="auto"/>
            </w:pPr>
          </w:p>
        </w:tc>
        <w:tc>
          <w:tcPr>
            <w:tcW w:w="851" w:type="dxa"/>
            <w:vAlign w:val="center"/>
          </w:tcPr>
          <w:p w14:paraId="6B6B2C14" w14:textId="77777777" w:rsidR="004660EA" w:rsidRPr="001D1C2F" w:rsidRDefault="004660EA" w:rsidP="00862DBA">
            <w:pPr>
              <w:spacing w:after="0" w:line="240" w:lineRule="auto"/>
            </w:pPr>
            <w:r w:rsidRPr="001D1C2F">
              <w:t>0</w:t>
            </w:r>
          </w:p>
        </w:tc>
        <w:tc>
          <w:tcPr>
            <w:tcW w:w="992" w:type="dxa"/>
            <w:vAlign w:val="center"/>
          </w:tcPr>
          <w:p w14:paraId="0986F27B" w14:textId="77777777" w:rsidR="004660EA" w:rsidRPr="001D1C2F" w:rsidRDefault="004660EA" w:rsidP="00862DBA">
            <w:pPr>
              <w:spacing w:after="0" w:line="240" w:lineRule="auto"/>
            </w:pPr>
            <w:r w:rsidRPr="001D1C2F">
              <w:t>16</w:t>
            </w:r>
          </w:p>
        </w:tc>
        <w:tc>
          <w:tcPr>
            <w:tcW w:w="992" w:type="dxa"/>
            <w:vAlign w:val="center"/>
          </w:tcPr>
          <w:p w14:paraId="19110BDD" w14:textId="77777777" w:rsidR="004660EA" w:rsidRPr="001D1C2F" w:rsidRDefault="004660EA" w:rsidP="00862DBA">
            <w:pPr>
              <w:spacing w:after="0" w:line="240" w:lineRule="auto"/>
            </w:pPr>
            <w:r w:rsidRPr="001D1C2F">
              <w:t>2 580 000</w:t>
            </w:r>
          </w:p>
        </w:tc>
        <w:tc>
          <w:tcPr>
            <w:tcW w:w="851" w:type="dxa"/>
            <w:shd w:val="clear" w:color="auto" w:fill="BFBFBF"/>
            <w:vAlign w:val="center"/>
          </w:tcPr>
          <w:p w14:paraId="3E00D316" w14:textId="77777777" w:rsidR="004660EA" w:rsidRPr="001D1C2F" w:rsidRDefault="004660EA" w:rsidP="00862DBA">
            <w:pPr>
              <w:spacing w:after="0" w:line="240" w:lineRule="auto"/>
            </w:pPr>
          </w:p>
        </w:tc>
        <w:tc>
          <w:tcPr>
            <w:tcW w:w="850" w:type="dxa"/>
            <w:shd w:val="clear" w:color="auto" w:fill="BFBFBF"/>
          </w:tcPr>
          <w:p w14:paraId="40AEB681" w14:textId="77777777" w:rsidR="004660EA" w:rsidRPr="001D1C2F" w:rsidRDefault="004660EA" w:rsidP="00862DBA">
            <w:pPr>
              <w:spacing w:after="0" w:line="240" w:lineRule="auto"/>
            </w:pPr>
          </w:p>
        </w:tc>
      </w:tr>
    </w:tbl>
    <w:p w14:paraId="4A405DB2" w14:textId="77777777" w:rsidR="004660EA" w:rsidRDefault="004660EA" w:rsidP="008131BF"/>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330"/>
        <w:gridCol w:w="852"/>
        <w:gridCol w:w="969"/>
        <w:gridCol w:w="936"/>
        <w:gridCol w:w="852"/>
        <w:gridCol w:w="969"/>
        <w:gridCol w:w="936"/>
        <w:gridCol w:w="852"/>
        <w:gridCol w:w="969"/>
        <w:gridCol w:w="936"/>
        <w:gridCol w:w="998"/>
        <w:gridCol w:w="937"/>
        <w:gridCol w:w="720"/>
        <w:gridCol w:w="850"/>
      </w:tblGrid>
      <w:tr w:rsidR="004660EA" w:rsidRPr="004A6B14" w14:paraId="24582014" w14:textId="77777777" w:rsidTr="00A352F5">
        <w:trPr>
          <w:jc w:val="center"/>
        </w:trPr>
        <w:tc>
          <w:tcPr>
            <w:tcW w:w="1631" w:type="dxa"/>
            <w:shd w:val="clear" w:color="auto" w:fill="C0C0C0"/>
          </w:tcPr>
          <w:p w14:paraId="22574757" w14:textId="77777777" w:rsidR="004660EA" w:rsidRPr="004A6B14" w:rsidRDefault="004660EA" w:rsidP="008131BF">
            <w:pPr>
              <w:spacing w:after="0" w:line="240" w:lineRule="auto"/>
              <w:rPr>
                <w:b/>
                <w:bCs/>
              </w:rPr>
            </w:pPr>
            <w:r w:rsidRPr="004A6B14">
              <w:rPr>
                <w:b/>
                <w:bCs/>
              </w:rPr>
              <w:t>Cel ogólny 2</w:t>
            </w:r>
          </w:p>
        </w:tc>
        <w:tc>
          <w:tcPr>
            <w:tcW w:w="13106" w:type="dxa"/>
            <w:gridSpan w:val="14"/>
            <w:shd w:val="clear" w:color="auto" w:fill="C0C0C0"/>
          </w:tcPr>
          <w:p w14:paraId="095887A3" w14:textId="77777777" w:rsidR="004660EA" w:rsidRPr="004A6B14" w:rsidRDefault="004660EA" w:rsidP="008131BF">
            <w:pPr>
              <w:spacing w:after="0" w:line="240" w:lineRule="auto"/>
              <w:rPr>
                <w:b/>
                <w:bCs/>
              </w:rPr>
            </w:pPr>
            <w:r w:rsidRPr="00822EC2">
              <w:t>Zwiększenie ilości i dostępności miejsc pracy oraz wzrost przedsiębiorczości mie</w:t>
            </w:r>
            <w:r>
              <w:t xml:space="preserve">szkańców, w tym z zastosowaniem </w:t>
            </w:r>
            <w:r w:rsidRPr="00822EC2">
              <w:t>wsparcia dla rozpoczynających działalność gospodarczą</w:t>
            </w:r>
          </w:p>
        </w:tc>
      </w:tr>
      <w:tr w:rsidR="004660EA" w:rsidRPr="004A6B14" w14:paraId="1F62F46A" w14:textId="77777777" w:rsidTr="00A352F5">
        <w:trPr>
          <w:jc w:val="center"/>
        </w:trPr>
        <w:tc>
          <w:tcPr>
            <w:tcW w:w="1631" w:type="dxa"/>
            <w:vMerge w:val="restart"/>
            <w:shd w:val="clear" w:color="auto" w:fill="C0C0C0"/>
          </w:tcPr>
          <w:p w14:paraId="63D36B04" w14:textId="77777777" w:rsidR="004660EA" w:rsidRPr="004A6B14" w:rsidRDefault="004660EA" w:rsidP="008131BF">
            <w:pPr>
              <w:spacing w:after="0" w:line="240" w:lineRule="auto"/>
              <w:rPr>
                <w:b/>
                <w:bCs/>
              </w:rPr>
            </w:pPr>
          </w:p>
        </w:tc>
        <w:tc>
          <w:tcPr>
            <w:tcW w:w="1330" w:type="dxa"/>
            <w:shd w:val="clear" w:color="auto" w:fill="C0C0C0"/>
          </w:tcPr>
          <w:p w14:paraId="40BD6ACB"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3DB6CEA1"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2921CB02"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1075E15F"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1553C498" w14:textId="77777777" w:rsidR="004660EA" w:rsidRPr="004A6B14" w:rsidRDefault="004660EA" w:rsidP="008131BF">
            <w:pPr>
              <w:spacing w:after="0" w:line="240" w:lineRule="auto"/>
              <w:rPr>
                <w:b/>
                <w:bCs/>
              </w:rPr>
            </w:pPr>
            <w:r w:rsidRPr="004A6B14">
              <w:rPr>
                <w:b/>
                <w:bCs/>
              </w:rPr>
              <w:t>RAZEM 2016-2023</w:t>
            </w:r>
          </w:p>
        </w:tc>
        <w:tc>
          <w:tcPr>
            <w:tcW w:w="720" w:type="dxa"/>
            <w:vMerge w:val="restart"/>
            <w:shd w:val="clear" w:color="auto" w:fill="C0C0C0"/>
          </w:tcPr>
          <w:p w14:paraId="49A9AED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0DA57415" w14:textId="77777777" w:rsidR="004660EA" w:rsidRPr="004A6B14" w:rsidRDefault="004660EA" w:rsidP="008131BF">
            <w:pPr>
              <w:spacing w:after="0" w:line="240" w:lineRule="auto"/>
              <w:rPr>
                <w:b/>
                <w:bCs/>
              </w:rPr>
            </w:pPr>
            <w:r w:rsidRPr="004A6B14">
              <w:rPr>
                <w:b/>
                <w:bCs/>
              </w:rPr>
              <w:t xml:space="preserve">Poddziałanie/ zakres </w:t>
            </w:r>
            <w:r w:rsidRPr="004A6B14">
              <w:rPr>
                <w:b/>
                <w:bCs/>
              </w:rPr>
              <w:lastRenderedPageBreak/>
              <w:t>programu</w:t>
            </w:r>
          </w:p>
        </w:tc>
      </w:tr>
      <w:tr w:rsidR="004660EA" w:rsidRPr="004A6B14" w14:paraId="041CC2F2" w14:textId="77777777" w:rsidTr="00A352F5">
        <w:trPr>
          <w:jc w:val="center"/>
        </w:trPr>
        <w:tc>
          <w:tcPr>
            <w:tcW w:w="1631" w:type="dxa"/>
            <w:vMerge/>
          </w:tcPr>
          <w:p w14:paraId="3247557C" w14:textId="77777777" w:rsidR="004660EA" w:rsidRPr="004A6B14" w:rsidRDefault="004660EA" w:rsidP="008131BF">
            <w:pPr>
              <w:spacing w:after="0" w:line="240" w:lineRule="auto"/>
            </w:pPr>
          </w:p>
        </w:tc>
        <w:tc>
          <w:tcPr>
            <w:tcW w:w="1330" w:type="dxa"/>
            <w:shd w:val="clear" w:color="auto" w:fill="C0C0C0"/>
          </w:tcPr>
          <w:p w14:paraId="75A73AC1" w14:textId="77777777" w:rsidR="004660EA" w:rsidRPr="004A6B14" w:rsidRDefault="004660EA" w:rsidP="008131BF">
            <w:pPr>
              <w:spacing w:after="0" w:line="240" w:lineRule="auto"/>
            </w:pPr>
            <w:r w:rsidRPr="004A6B14">
              <w:t>Nazwa wskaźnika</w:t>
            </w:r>
          </w:p>
        </w:tc>
        <w:tc>
          <w:tcPr>
            <w:tcW w:w="852" w:type="dxa"/>
            <w:shd w:val="clear" w:color="auto" w:fill="C0C0C0"/>
          </w:tcPr>
          <w:p w14:paraId="2B85ED9C" w14:textId="77777777" w:rsidR="004660EA" w:rsidRPr="004A6B14" w:rsidRDefault="004660EA" w:rsidP="008131BF">
            <w:pPr>
              <w:spacing w:after="0" w:line="240" w:lineRule="auto"/>
            </w:pPr>
            <w:r w:rsidRPr="004A6B14">
              <w:t>Wartość z jednos</w:t>
            </w:r>
            <w:r w:rsidRPr="004A6B14">
              <w:lastRenderedPageBreak/>
              <w:t>tką miary</w:t>
            </w:r>
          </w:p>
        </w:tc>
        <w:tc>
          <w:tcPr>
            <w:tcW w:w="969" w:type="dxa"/>
            <w:shd w:val="clear" w:color="auto" w:fill="C0C0C0"/>
          </w:tcPr>
          <w:p w14:paraId="4BF937F0" w14:textId="77777777" w:rsidR="004660EA" w:rsidRPr="004A6B14" w:rsidRDefault="004660EA" w:rsidP="008131BF">
            <w:pPr>
              <w:spacing w:after="0" w:line="240" w:lineRule="auto"/>
            </w:pPr>
            <w:r w:rsidRPr="004A6B14">
              <w:lastRenderedPageBreak/>
              <w:t xml:space="preserve">% realizacji </w:t>
            </w:r>
            <w:r w:rsidRPr="004A6B14">
              <w:lastRenderedPageBreak/>
              <w:t>wskaźnika narastająco</w:t>
            </w:r>
          </w:p>
        </w:tc>
        <w:tc>
          <w:tcPr>
            <w:tcW w:w="936" w:type="dxa"/>
            <w:shd w:val="clear" w:color="auto" w:fill="C0C0C0"/>
          </w:tcPr>
          <w:p w14:paraId="32E3C9DB" w14:textId="77777777" w:rsidR="004660EA" w:rsidRPr="004A6B14" w:rsidRDefault="004660EA" w:rsidP="008131BF">
            <w:pPr>
              <w:spacing w:after="0" w:line="240" w:lineRule="auto"/>
            </w:pPr>
            <w:r w:rsidRPr="004A6B14">
              <w:lastRenderedPageBreak/>
              <w:t>Planowane wsparci</w:t>
            </w:r>
            <w:r w:rsidRPr="004A6B14">
              <w:lastRenderedPageBreak/>
              <w:t>e w PLN</w:t>
            </w:r>
          </w:p>
        </w:tc>
        <w:tc>
          <w:tcPr>
            <w:tcW w:w="852" w:type="dxa"/>
            <w:shd w:val="clear" w:color="auto" w:fill="C0C0C0"/>
          </w:tcPr>
          <w:p w14:paraId="67C39DF7" w14:textId="77777777" w:rsidR="004660EA" w:rsidRPr="004A6B14" w:rsidRDefault="004660EA" w:rsidP="008131BF">
            <w:pPr>
              <w:spacing w:after="0" w:line="240" w:lineRule="auto"/>
            </w:pPr>
            <w:r w:rsidRPr="004A6B14">
              <w:lastRenderedPageBreak/>
              <w:t>Wartość z jednos</w:t>
            </w:r>
            <w:r w:rsidRPr="004A6B14">
              <w:lastRenderedPageBreak/>
              <w:t>tką miary</w:t>
            </w:r>
          </w:p>
        </w:tc>
        <w:tc>
          <w:tcPr>
            <w:tcW w:w="969" w:type="dxa"/>
            <w:shd w:val="clear" w:color="auto" w:fill="C0C0C0"/>
          </w:tcPr>
          <w:p w14:paraId="568FEA8A" w14:textId="77777777" w:rsidR="004660EA" w:rsidRPr="004A6B14" w:rsidRDefault="004660EA" w:rsidP="008131BF">
            <w:pPr>
              <w:spacing w:after="0" w:line="240" w:lineRule="auto"/>
            </w:pPr>
            <w:r w:rsidRPr="004A6B14">
              <w:lastRenderedPageBreak/>
              <w:t xml:space="preserve">% realizacji </w:t>
            </w:r>
            <w:r w:rsidRPr="004A6B14">
              <w:lastRenderedPageBreak/>
              <w:t>wskaźnika narastająco</w:t>
            </w:r>
          </w:p>
        </w:tc>
        <w:tc>
          <w:tcPr>
            <w:tcW w:w="936" w:type="dxa"/>
            <w:shd w:val="clear" w:color="auto" w:fill="C0C0C0"/>
          </w:tcPr>
          <w:p w14:paraId="6A2599DB" w14:textId="77777777" w:rsidR="004660EA" w:rsidRPr="004A6B14" w:rsidRDefault="004660EA" w:rsidP="008131BF">
            <w:pPr>
              <w:spacing w:after="0" w:line="240" w:lineRule="auto"/>
            </w:pPr>
            <w:r w:rsidRPr="004A6B14">
              <w:lastRenderedPageBreak/>
              <w:t>Planowane wsparci</w:t>
            </w:r>
            <w:r w:rsidRPr="004A6B14">
              <w:lastRenderedPageBreak/>
              <w:t>e w PLN</w:t>
            </w:r>
          </w:p>
        </w:tc>
        <w:tc>
          <w:tcPr>
            <w:tcW w:w="852" w:type="dxa"/>
            <w:shd w:val="clear" w:color="auto" w:fill="C0C0C0"/>
          </w:tcPr>
          <w:p w14:paraId="3F8C4BB6" w14:textId="77777777" w:rsidR="004660EA" w:rsidRPr="004A6B14" w:rsidRDefault="004660EA" w:rsidP="008131BF">
            <w:pPr>
              <w:spacing w:after="0" w:line="240" w:lineRule="auto"/>
            </w:pPr>
            <w:r w:rsidRPr="004A6B14">
              <w:lastRenderedPageBreak/>
              <w:t>Wartość z jednos</w:t>
            </w:r>
            <w:r w:rsidRPr="004A6B14">
              <w:lastRenderedPageBreak/>
              <w:t>tką miary</w:t>
            </w:r>
          </w:p>
        </w:tc>
        <w:tc>
          <w:tcPr>
            <w:tcW w:w="969" w:type="dxa"/>
            <w:shd w:val="clear" w:color="auto" w:fill="C0C0C0"/>
          </w:tcPr>
          <w:p w14:paraId="04416734" w14:textId="77777777" w:rsidR="004660EA" w:rsidRPr="004A6B14" w:rsidRDefault="004660EA" w:rsidP="008131BF">
            <w:pPr>
              <w:spacing w:after="0" w:line="240" w:lineRule="auto"/>
            </w:pPr>
            <w:r w:rsidRPr="004A6B14">
              <w:lastRenderedPageBreak/>
              <w:t xml:space="preserve">% realizacji </w:t>
            </w:r>
            <w:r w:rsidRPr="004A6B14">
              <w:lastRenderedPageBreak/>
              <w:t>wskaźnika narastająco</w:t>
            </w:r>
          </w:p>
        </w:tc>
        <w:tc>
          <w:tcPr>
            <w:tcW w:w="936" w:type="dxa"/>
            <w:shd w:val="clear" w:color="auto" w:fill="C0C0C0"/>
          </w:tcPr>
          <w:p w14:paraId="5C20E073" w14:textId="77777777" w:rsidR="004660EA" w:rsidRPr="004A6B14" w:rsidRDefault="004660EA" w:rsidP="008131BF">
            <w:pPr>
              <w:spacing w:after="0" w:line="240" w:lineRule="auto"/>
            </w:pPr>
            <w:r w:rsidRPr="004A6B14">
              <w:lastRenderedPageBreak/>
              <w:t>Planowane wsparci</w:t>
            </w:r>
            <w:r w:rsidRPr="004A6B14">
              <w:lastRenderedPageBreak/>
              <w:t>e w PLN</w:t>
            </w:r>
          </w:p>
        </w:tc>
        <w:tc>
          <w:tcPr>
            <w:tcW w:w="998" w:type="dxa"/>
            <w:shd w:val="clear" w:color="auto" w:fill="C0C0C0"/>
          </w:tcPr>
          <w:p w14:paraId="744F7C35" w14:textId="77777777" w:rsidR="004660EA" w:rsidRPr="004A6B14" w:rsidRDefault="004660EA" w:rsidP="008131BF">
            <w:pPr>
              <w:spacing w:after="0" w:line="240" w:lineRule="auto"/>
            </w:pPr>
            <w:r w:rsidRPr="004A6B14">
              <w:lastRenderedPageBreak/>
              <w:t>Razem wartość wskaźni</w:t>
            </w:r>
            <w:r w:rsidRPr="004A6B14">
              <w:lastRenderedPageBreak/>
              <w:t>ków</w:t>
            </w:r>
          </w:p>
        </w:tc>
        <w:tc>
          <w:tcPr>
            <w:tcW w:w="937" w:type="dxa"/>
            <w:shd w:val="clear" w:color="auto" w:fill="C0C0C0"/>
          </w:tcPr>
          <w:p w14:paraId="285CF4B1" w14:textId="77777777" w:rsidR="004660EA" w:rsidRPr="004A6B14" w:rsidRDefault="004660EA" w:rsidP="008131BF">
            <w:pPr>
              <w:spacing w:after="0" w:line="240" w:lineRule="auto"/>
            </w:pPr>
            <w:r w:rsidRPr="004A6B14">
              <w:lastRenderedPageBreak/>
              <w:t xml:space="preserve">Razem planowane </w:t>
            </w:r>
            <w:r w:rsidRPr="004A6B14">
              <w:lastRenderedPageBreak/>
              <w:t>wsparcie w PLN</w:t>
            </w:r>
          </w:p>
        </w:tc>
        <w:tc>
          <w:tcPr>
            <w:tcW w:w="720" w:type="dxa"/>
            <w:vMerge/>
          </w:tcPr>
          <w:p w14:paraId="1123F276" w14:textId="77777777" w:rsidR="004660EA" w:rsidRPr="004A6B14" w:rsidRDefault="004660EA" w:rsidP="008131BF">
            <w:pPr>
              <w:spacing w:after="0" w:line="240" w:lineRule="auto"/>
            </w:pPr>
          </w:p>
        </w:tc>
        <w:tc>
          <w:tcPr>
            <w:tcW w:w="850" w:type="dxa"/>
            <w:vMerge/>
          </w:tcPr>
          <w:p w14:paraId="2B194946" w14:textId="77777777" w:rsidR="004660EA" w:rsidRPr="004A6B14" w:rsidRDefault="004660EA" w:rsidP="008131BF">
            <w:pPr>
              <w:spacing w:after="0" w:line="240" w:lineRule="auto"/>
            </w:pPr>
          </w:p>
        </w:tc>
      </w:tr>
      <w:tr w:rsidR="004660EA" w:rsidRPr="004A6B14" w14:paraId="7B478B75" w14:textId="77777777" w:rsidTr="00A352F5">
        <w:trPr>
          <w:jc w:val="center"/>
        </w:trPr>
        <w:tc>
          <w:tcPr>
            <w:tcW w:w="13167" w:type="dxa"/>
            <w:gridSpan w:val="13"/>
            <w:vAlign w:val="center"/>
          </w:tcPr>
          <w:p w14:paraId="5E6F8073" w14:textId="77777777" w:rsidR="004660EA" w:rsidRPr="004A6B14" w:rsidRDefault="004660EA" w:rsidP="008131BF">
            <w:pPr>
              <w:spacing w:after="0" w:line="240" w:lineRule="auto"/>
              <w:rPr>
                <w:b/>
                <w:bCs/>
              </w:rPr>
            </w:pPr>
            <w:r w:rsidRPr="004A6B14">
              <w:rPr>
                <w:b/>
                <w:bCs/>
              </w:rPr>
              <w:t>Cel szczegółowy 1 - Zwiększenie aktywności zawodowej i podnoszenie kompetencji zawodowych mieszkańców obszaru LGD</w:t>
            </w:r>
          </w:p>
        </w:tc>
        <w:tc>
          <w:tcPr>
            <w:tcW w:w="720" w:type="dxa"/>
          </w:tcPr>
          <w:p w14:paraId="769FA101" w14:textId="77777777" w:rsidR="004660EA" w:rsidRPr="004A6B14" w:rsidRDefault="004660EA" w:rsidP="008131BF">
            <w:pPr>
              <w:spacing w:after="0" w:line="240" w:lineRule="auto"/>
              <w:rPr>
                <w:b/>
                <w:bCs/>
              </w:rPr>
            </w:pPr>
            <w:r w:rsidRPr="004A6B14">
              <w:rPr>
                <w:b/>
                <w:bCs/>
              </w:rPr>
              <w:t>PROW/RPO</w:t>
            </w:r>
          </w:p>
        </w:tc>
        <w:tc>
          <w:tcPr>
            <w:tcW w:w="850" w:type="dxa"/>
          </w:tcPr>
          <w:p w14:paraId="64F08C69" w14:textId="77777777" w:rsidR="004660EA" w:rsidRPr="004A6B14" w:rsidRDefault="004660EA" w:rsidP="008131BF">
            <w:pPr>
              <w:spacing w:after="0" w:line="240" w:lineRule="auto"/>
            </w:pPr>
          </w:p>
        </w:tc>
      </w:tr>
      <w:tr w:rsidR="004660EA" w:rsidRPr="004A6B14" w14:paraId="69383893" w14:textId="77777777" w:rsidTr="00BF20FA">
        <w:trPr>
          <w:jc w:val="center"/>
        </w:trPr>
        <w:tc>
          <w:tcPr>
            <w:tcW w:w="1631" w:type="dxa"/>
            <w:vAlign w:val="center"/>
          </w:tcPr>
          <w:p w14:paraId="02BDF641" w14:textId="77777777" w:rsidR="004660EA" w:rsidRPr="004A6B14" w:rsidRDefault="004660EA" w:rsidP="008131BF">
            <w:pPr>
              <w:spacing w:after="0" w:line="240" w:lineRule="auto"/>
            </w:pPr>
            <w:r w:rsidRPr="004A6B14">
              <w:t>P 2.1.1 Tworzenie mikroprzedsiębiorstw – dotacje na rozpoczęcie działalności gospodarczej (EFS)</w:t>
            </w:r>
          </w:p>
        </w:tc>
        <w:tc>
          <w:tcPr>
            <w:tcW w:w="1330" w:type="dxa"/>
            <w:vAlign w:val="center"/>
          </w:tcPr>
          <w:p w14:paraId="4C9CBAB5" w14:textId="77777777" w:rsidR="004660EA" w:rsidRPr="004A6B14" w:rsidRDefault="004660EA" w:rsidP="008131BF">
            <w:pPr>
              <w:autoSpaceDE w:val="0"/>
              <w:autoSpaceDN w:val="0"/>
              <w:adjustRightInd w:val="0"/>
            </w:pPr>
            <w:r w:rsidRPr="004A6B14">
              <w:t>Liczba osób pozostających bez pracy, które otrzymały bezzwrotne środki na podjęcie działalności gospodarczej w programie</w:t>
            </w:r>
          </w:p>
        </w:tc>
        <w:tc>
          <w:tcPr>
            <w:tcW w:w="852" w:type="dxa"/>
            <w:vAlign w:val="center"/>
          </w:tcPr>
          <w:p w14:paraId="33B39A35" w14:textId="0A352E97" w:rsidR="004660EA" w:rsidDel="00AE7C4A" w:rsidRDefault="004660EA" w:rsidP="008131BF">
            <w:pPr>
              <w:spacing w:after="0" w:line="240" w:lineRule="auto"/>
              <w:jc w:val="center"/>
              <w:rPr>
                <w:del w:id="1150" w:author="WirkowskaAnna" w:date="2017-11-28T13:14:00Z"/>
              </w:rPr>
            </w:pPr>
            <w:del w:id="1151" w:author="WirkowskaAnna" w:date="2017-11-28T13:14:00Z">
              <w:r w:rsidRPr="004A6B14" w:rsidDel="00754638">
                <w:delText>Liczba osób</w:delText>
              </w:r>
            </w:del>
          </w:p>
          <w:p w14:paraId="3548FCFF" w14:textId="24FE0F6A" w:rsidR="00AE7C4A" w:rsidRPr="004A6B14" w:rsidRDefault="00F075F7" w:rsidP="008131BF">
            <w:pPr>
              <w:spacing w:after="0" w:line="240" w:lineRule="auto"/>
              <w:jc w:val="center"/>
              <w:rPr>
                <w:ins w:id="1152" w:author="WirkowskaAnna" w:date="2018-04-04T14:44:00Z"/>
              </w:rPr>
            </w:pPr>
            <w:ins w:id="1153" w:author="WirkowskaAnna" w:date="2018-04-16T10:52:00Z">
              <w:r>
                <w:t>O</w:t>
              </w:r>
            </w:ins>
            <w:ins w:id="1154" w:author="WirkowskaAnna" w:date="2018-04-04T14:44:00Z">
              <w:r w:rsidR="00AE7C4A">
                <w:t>soby</w:t>
              </w:r>
            </w:ins>
          </w:p>
          <w:p w14:paraId="0C2FB5AE" w14:textId="21530D62" w:rsidR="004660EA" w:rsidRPr="004A6B14" w:rsidRDefault="004660EA" w:rsidP="008131BF">
            <w:pPr>
              <w:spacing w:after="0" w:line="240" w:lineRule="auto"/>
              <w:jc w:val="center"/>
            </w:pPr>
            <w:r w:rsidRPr="004A6B14">
              <w:t>20</w:t>
            </w:r>
            <w:ins w:id="1155" w:author="WirkowskaAnna" w:date="2017-11-28T13:14:00Z">
              <w:r w:rsidR="00754638">
                <w:t xml:space="preserve"> </w:t>
              </w:r>
            </w:ins>
          </w:p>
        </w:tc>
        <w:tc>
          <w:tcPr>
            <w:tcW w:w="969" w:type="dxa"/>
            <w:vAlign w:val="center"/>
          </w:tcPr>
          <w:p w14:paraId="1D598032" w14:textId="77777777" w:rsidR="004660EA" w:rsidRPr="004A6B14" w:rsidRDefault="004660EA" w:rsidP="008131BF">
            <w:pPr>
              <w:spacing w:after="0" w:line="240" w:lineRule="auto"/>
              <w:jc w:val="center"/>
            </w:pPr>
            <w:r w:rsidRPr="004A6B14">
              <w:t>100%</w:t>
            </w:r>
          </w:p>
        </w:tc>
        <w:tc>
          <w:tcPr>
            <w:tcW w:w="936" w:type="dxa"/>
            <w:vAlign w:val="center"/>
          </w:tcPr>
          <w:p w14:paraId="0D97C98C" w14:textId="77777777" w:rsidR="004660EA" w:rsidRPr="004A6B14" w:rsidRDefault="004660EA" w:rsidP="008131BF">
            <w:pPr>
              <w:spacing w:after="0" w:line="240" w:lineRule="auto"/>
              <w:jc w:val="center"/>
            </w:pPr>
            <w:r w:rsidRPr="004A6B14">
              <w:t>1 050 000</w:t>
            </w:r>
          </w:p>
        </w:tc>
        <w:tc>
          <w:tcPr>
            <w:tcW w:w="852" w:type="dxa"/>
            <w:vAlign w:val="center"/>
          </w:tcPr>
          <w:p w14:paraId="131BA900" w14:textId="59B80511" w:rsidR="004660EA" w:rsidDel="00AE7C4A" w:rsidRDefault="004660EA" w:rsidP="008131BF">
            <w:pPr>
              <w:spacing w:after="0" w:line="240" w:lineRule="auto"/>
              <w:jc w:val="center"/>
              <w:rPr>
                <w:del w:id="1156" w:author="WirkowskaAnna" w:date="2017-11-28T13:14:00Z"/>
              </w:rPr>
            </w:pPr>
            <w:del w:id="1157" w:author="WirkowskaAnna" w:date="2017-11-28T13:14:00Z">
              <w:r w:rsidRPr="004A6B14" w:rsidDel="00754638">
                <w:delText>Liczba osób</w:delText>
              </w:r>
            </w:del>
          </w:p>
          <w:p w14:paraId="03A733DF" w14:textId="004AFCB5" w:rsidR="00AE7C4A" w:rsidRPr="004A6B14" w:rsidRDefault="00F075F7" w:rsidP="008131BF">
            <w:pPr>
              <w:spacing w:after="0" w:line="240" w:lineRule="auto"/>
              <w:jc w:val="center"/>
              <w:rPr>
                <w:ins w:id="1158" w:author="WirkowskaAnna" w:date="2018-04-04T14:44:00Z"/>
              </w:rPr>
            </w:pPr>
            <w:ins w:id="1159" w:author="WirkowskaAnna" w:date="2018-04-16T10:52:00Z">
              <w:r>
                <w:t>O</w:t>
              </w:r>
            </w:ins>
            <w:ins w:id="1160" w:author="WirkowskaAnna" w:date="2018-04-04T14:44:00Z">
              <w:r w:rsidR="00AE7C4A">
                <w:t>soby</w:t>
              </w:r>
            </w:ins>
          </w:p>
          <w:p w14:paraId="272F0DC3" w14:textId="3E157F0E" w:rsidR="004660EA" w:rsidRPr="004A6B14" w:rsidRDefault="004660EA" w:rsidP="008131BF">
            <w:pPr>
              <w:spacing w:after="0" w:line="240" w:lineRule="auto"/>
              <w:jc w:val="center"/>
            </w:pPr>
            <w:r w:rsidRPr="004A6B14">
              <w:t>0</w:t>
            </w:r>
            <w:ins w:id="1161" w:author="WirkowskaAnna" w:date="2017-11-28T13:14:00Z">
              <w:r w:rsidR="00754638">
                <w:t xml:space="preserve"> </w:t>
              </w:r>
            </w:ins>
          </w:p>
        </w:tc>
        <w:tc>
          <w:tcPr>
            <w:tcW w:w="969" w:type="dxa"/>
            <w:vAlign w:val="center"/>
          </w:tcPr>
          <w:p w14:paraId="532FC47C" w14:textId="77777777" w:rsidR="004660EA" w:rsidRPr="004A6B14" w:rsidRDefault="004660EA" w:rsidP="008131BF">
            <w:pPr>
              <w:spacing w:after="0" w:line="240" w:lineRule="auto"/>
              <w:jc w:val="center"/>
            </w:pPr>
            <w:r w:rsidRPr="004A6B14">
              <w:t>100%</w:t>
            </w:r>
          </w:p>
        </w:tc>
        <w:tc>
          <w:tcPr>
            <w:tcW w:w="936" w:type="dxa"/>
            <w:vAlign w:val="center"/>
          </w:tcPr>
          <w:p w14:paraId="6A91B04C" w14:textId="77777777" w:rsidR="004660EA" w:rsidRPr="004A6B14" w:rsidRDefault="004660EA" w:rsidP="008131BF">
            <w:pPr>
              <w:spacing w:after="0" w:line="240" w:lineRule="auto"/>
              <w:jc w:val="center"/>
            </w:pPr>
            <w:r w:rsidRPr="004A6B14">
              <w:t>0</w:t>
            </w:r>
          </w:p>
        </w:tc>
        <w:tc>
          <w:tcPr>
            <w:tcW w:w="852" w:type="dxa"/>
            <w:vAlign w:val="center"/>
          </w:tcPr>
          <w:p w14:paraId="722538FC" w14:textId="6DC60A94" w:rsidR="004660EA" w:rsidDel="00AE7C4A" w:rsidRDefault="004660EA" w:rsidP="008131BF">
            <w:pPr>
              <w:spacing w:after="0" w:line="240" w:lineRule="auto"/>
              <w:jc w:val="center"/>
              <w:rPr>
                <w:del w:id="1162" w:author="WirkowskaAnna" w:date="2017-11-28T13:14:00Z"/>
              </w:rPr>
            </w:pPr>
            <w:del w:id="1163" w:author="WirkowskaAnna" w:date="2017-11-28T13:14:00Z">
              <w:r w:rsidRPr="004A6B14" w:rsidDel="00754638">
                <w:delText>Liczba osób</w:delText>
              </w:r>
            </w:del>
          </w:p>
          <w:p w14:paraId="6190C567" w14:textId="7A418955" w:rsidR="00AE7C4A" w:rsidRPr="004A6B14" w:rsidRDefault="00F075F7" w:rsidP="008131BF">
            <w:pPr>
              <w:spacing w:after="0" w:line="240" w:lineRule="auto"/>
              <w:jc w:val="center"/>
              <w:rPr>
                <w:ins w:id="1164" w:author="WirkowskaAnna" w:date="2018-04-04T14:44:00Z"/>
              </w:rPr>
            </w:pPr>
            <w:ins w:id="1165" w:author="WirkowskaAnna" w:date="2018-04-16T10:52:00Z">
              <w:r>
                <w:t>O</w:t>
              </w:r>
            </w:ins>
            <w:ins w:id="1166" w:author="WirkowskaAnna" w:date="2018-04-04T14:44:00Z">
              <w:r w:rsidR="00AE7C4A">
                <w:t>soby</w:t>
              </w:r>
            </w:ins>
          </w:p>
          <w:p w14:paraId="19081289" w14:textId="160F8DF7" w:rsidR="004660EA" w:rsidRPr="004A6B14" w:rsidRDefault="004660EA" w:rsidP="008131BF">
            <w:pPr>
              <w:spacing w:after="0" w:line="240" w:lineRule="auto"/>
              <w:jc w:val="center"/>
            </w:pPr>
            <w:r w:rsidRPr="004A6B14">
              <w:t>0</w:t>
            </w:r>
          </w:p>
        </w:tc>
        <w:tc>
          <w:tcPr>
            <w:tcW w:w="969" w:type="dxa"/>
            <w:vAlign w:val="center"/>
          </w:tcPr>
          <w:p w14:paraId="65BBD654" w14:textId="77777777" w:rsidR="004660EA" w:rsidRPr="004A6B14" w:rsidRDefault="004660EA" w:rsidP="008131BF">
            <w:pPr>
              <w:spacing w:after="0" w:line="240" w:lineRule="auto"/>
              <w:jc w:val="center"/>
            </w:pPr>
            <w:r w:rsidRPr="004A6B14">
              <w:t>100%</w:t>
            </w:r>
          </w:p>
        </w:tc>
        <w:tc>
          <w:tcPr>
            <w:tcW w:w="936" w:type="dxa"/>
            <w:vAlign w:val="center"/>
          </w:tcPr>
          <w:p w14:paraId="721A3612" w14:textId="77777777" w:rsidR="004660EA" w:rsidRPr="004A6B14" w:rsidRDefault="004660EA" w:rsidP="008131BF">
            <w:pPr>
              <w:spacing w:after="0" w:line="240" w:lineRule="auto"/>
              <w:jc w:val="center"/>
            </w:pPr>
            <w:r w:rsidRPr="004A6B14">
              <w:t>0</w:t>
            </w:r>
          </w:p>
        </w:tc>
        <w:tc>
          <w:tcPr>
            <w:tcW w:w="998" w:type="dxa"/>
            <w:vAlign w:val="center"/>
          </w:tcPr>
          <w:p w14:paraId="72993D68" w14:textId="77777777" w:rsidR="004660EA" w:rsidRPr="004A6B14" w:rsidRDefault="004660EA" w:rsidP="008131BF">
            <w:pPr>
              <w:spacing w:after="0" w:line="240" w:lineRule="auto"/>
              <w:jc w:val="center"/>
            </w:pPr>
            <w:r w:rsidRPr="004A6B14">
              <w:t>20</w:t>
            </w:r>
          </w:p>
        </w:tc>
        <w:tc>
          <w:tcPr>
            <w:tcW w:w="937" w:type="dxa"/>
            <w:vAlign w:val="center"/>
          </w:tcPr>
          <w:p w14:paraId="7BD5BC22" w14:textId="77777777" w:rsidR="004660EA" w:rsidRPr="004A6B14" w:rsidRDefault="004660EA" w:rsidP="008131BF">
            <w:pPr>
              <w:spacing w:after="0" w:line="240" w:lineRule="auto"/>
              <w:jc w:val="center"/>
            </w:pPr>
            <w:r w:rsidRPr="004A6B14">
              <w:t>1 050 000</w:t>
            </w:r>
          </w:p>
        </w:tc>
        <w:tc>
          <w:tcPr>
            <w:tcW w:w="720" w:type="dxa"/>
            <w:vAlign w:val="center"/>
          </w:tcPr>
          <w:p w14:paraId="519F6035" w14:textId="77777777" w:rsidR="004660EA" w:rsidRPr="004A6B14" w:rsidRDefault="004660EA" w:rsidP="008131BF">
            <w:pPr>
              <w:spacing w:after="0" w:line="240" w:lineRule="auto"/>
              <w:jc w:val="center"/>
            </w:pPr>
            <w:r w:rsidRPr="004A6B14">
              <w:t>RPO</w:t>
            </w:r>
          </w:p>
        </w:tc>
        <w:tc>
          <w:tcPr>
            <w:tcW w:w="850" w:type="dxa"/>
            <w:vAlign w:val="center"/>
          </w:tcPr>
          <w:p w14:paraId="6A3AB4D5" w14:textId="77777777" w:rsidR="004660EA" w:rsidRPr="004A6B14" w:rsidRDefault="004660EA" w:rsidP="008131BF">
            <w:pPr>
              <w:spacing w:after="0" w:line="240" w:lineRule="auto"/>
              <w:jc w:val="center"/>
            </w:pPr>
            <w:r w:rsidRPr="004A6B14">
              <w:t>Realizacja LSR</w:t>
            </w:r>
          </w:p>
        </w:tc>
      </w:tr>
      <w:tr w:rsidR="004660EA" w:rsidRPr="004A6B14" w14:paraId="085EB16A" w14:textId="77777777" w:rsidTr="00A973EE">
        <w:trPr>
          <w:jc w:val="center"/>
        </w:trPr>
        <w:tc>
          <w:tcPr>
            <w:tcW w:w="2961" w:type="dxa"/>
            <w:gridSpan w:val="2"/>
            <w:vAlign w:val="center"/>
          </w:tcPr>
          <w:p w14:paraId="2CDF6081" w14:textId="77777777" w:rsidR="004660EA" w:rsidRPr="004A6B14" w:rsidRDefault="004660EA" w:rsidP="008131BF">
            <w:pPr>
              <w:spacing w:after="0" w:line="240" w:lineRule="auto"/>
              <w:rPr>
                <w:b/>
                <w:bCs/>
              </w:rPr>
            </w:pPr>
            <w:r w:rsidRPr="004A6B14">
              <w:rPr>
                <w:b/>
                <w:bCs/>
              </w:rPr>
              <w:t>Razem cel szczegółowy 1</w:t>
            </w:r>
          </w:p>
        </w:tc>
        <w:tc>
          <w:tcPr>
            <w:tcW w:w="1821" w:type="dxa"/>
            <w:gridSpan w:val="2"/>
            <w:shd w:val="clear" w:color="auto" w:fill="C0C0C0"/>
            <w:vAlign w:val="center"/>
          </w:tcPr>
          <w:p w14:paraId="10860D6F" w14:textId="77777777" w:rsidR="004660EA" w:rsidRPr="004A6B14" w:rsidRDefault="004660EA" w:rsidP="008131BF">
            <w:pPr>
              <w:spacing w:after="0" w:line="240" w:lineRule="auto"/>
            </w:pPr>
          </w:p>
        </w:tc>
        <w:tc>
          <w:tcPr>
            <w:tcW w:w="936" w:type="dxa"/>
            <w:vAlign w:val="center"/>
          </w:tcPr>
          <w:p w14:paraId="01BE0344" w14:textId="77777777" w:rsidR="004660EA" w:rsidRPr="004A6B14" w:rsidRDefault="004660EA" w:rsidP="008131BF">
            <w:pPr>
              <w:spacing w:after="0" w:line="240" w:lineRule="auto"/>
            </w:pPr>
            <w:r w:rsidRPr="004A6B14">
              <w:t>1 050 000</w:t>
            </w:r>
          </w:p>
        </w:tc>
        <w:tc>
          <w:tcPr>
            <w:tcW w:w="1821" w:type="dxa"/>
            <w:gridSpan w:val="2"/>
            <w:shd w:val="clear" w:color="auto" w:fill="C0C0C0"/>
            <w:vAlign w:val="center"/>
          </w:tcPr>
          <w:p w14:paraId="718FF40F" w14:textId="77777777" w:rsidR="004660EA" w:rsidRPr="004A6B14" w:rsidRDefault="004660EA" w:rsidP="008131BF">
            <w:pPr>
              <w:spacing w:after="0" w:line="240" w:lineRule="auto"/>
            </w:pPr>
          </w:p>
        </w:tc>
        <w:tc>
          <w:tcPr>
            <w:tcW w:w="936" w:type="dxa"/>
            <w:vAlign w:val="center"/>
          </w:tcPr>
          <w:p w14:paraId="3A92D1AC" w14:textId="77777777" w:rsidR="004660EA" w:rsidRPr="004A6B14" w:rsidRDefault="004660EA" w:rsidP="00A973EE">
            <w:pPr>
              <w:spacing w:after="0" w:line="240" w:lineRule="auto"/>
              <w:jc w:val="center"/>
            </w:pPr>
            <w:r w:rsidRPr="004A6B14">
              <w:t>0</w:t>
            </w:r>
          </w:p>
        </w:tc>
        <w:tc>
          <w:tcPr>
            <w:tcW w:w="1821" w:type="dxa"/>
            <w:gridSpan w:val="2"/>
            <w:shd w:val="clear" w:color="auto" w:fill="C0C0C0"/>
            <w:vAlign w:val="center"/>
          </w:tcPr>
          <w:p w14:paraId="2D828562" w14:textId="77777777" w:rsidR="004660EA" w:rsidRPr="004A6B14" w:rsidRDefault="004660EA" w:rsidP="008131BF">
            <w:pPr>
              <w:spacing w:after="0" w:line="240" w:lineRule="auto"/>
            </w:pPr>
          </w:p>
        </w:tc>
        <w:tc>
          <w:tcPr>
            <w:tcW w:w="936" w:type="dxa"/>
            <w:vAlign w:val="center"/>
          </w:tcPr>
          <w:p w14:paraId="0343C889" w14:textId="77777777" w:rsidR="004660EA" w:rsidRPr="004A6B14" w:rsidRDefault="004660EA" w:rsidP="00A973EE">
            <w:pPr>
              <w:spacing w:after="0" w:line="240" w:lineRule="auto"/>
              <w:jc w:val="center"/>
            </w:pPr>
            <w:r w:rsidRPr="004A6B14">
              <w:t>0</w:t>
            </w:r>
          </w:p>
        </w:tc>
        <w:tc>
          <w:tcPr>
            <w:tcW w:w="998" w:type="dxa"/>
            <w:shd w:val="clear" w:color="auto" w:fill="C0C0C0"/>
            <w:vAlign w:val="center"/>
          </w:tcPr>
          <w:p w14:paraId="5A70F1A1" w14:textId="77777777" w:rsidR="004660EA" w:rsidRPr="004A6B14" w:rsidRDefault="004660EA" w:rsidP="008131BF">
            <w:pPr>
              <w:spacing w:after="0" w:line="240" w:lineRule="auto"/>
            </w:pPr>
          </w:p>
        </w:tc>
        <w:tc>
          <w:tcPr>
            <w:tcW w:w="937" w:type="dxa"/>
            <w:vAlign w:val="center"/>
          </w:tcPr>
          <w:p w14:paraId="39F2A0BB" w14:textId="77777777" w:rsidR="004660EA" w:rsidRPr="004A6B14" w:rsidRDefault="004660EA" w:rsidP="008131BF">
            <w:pPr>
              <w:spacing w:after="0" w:line="240" w:lineRule="auto"/>
            </w:pPr>
            <w:r w:rsidRPr="004A6B14">
              <w:t>1</w:t>
            </w:r>
            <w:r>
              <w:t xml:space="preserve"> </w:t>
            </w:r>
            <w:r w:rsidRPr="004A6B14">
              <w:t>050 000</w:t>
            </w:r>
          </w:p>
        </w:tc>
        <w:tc>
          <w:tcPr>
            <w:tcW w:w="720" w:type="dxa"/>
            <w:shd w:val="clear" w:color="auto" w:fill="BFBFBF"/>
            <w:vAlign w:val="center"/>
          </w:tcPr>
          <w:p w14:paraId="2C0CFE5A" w14:textId="77777777" w:rsidR="004660EA" w:rsidRPr="004A6B14" w:rsidRDefault="004660EA" w:rsidP="008131BF">
            <w:pPr>
              <w:spacing w:after="0" w:line="240" w:lineRule="auto"/>
            </w:pPr>
          </w:p>
        </w:tc>
        <w:tc>
          <w:tcPr>
            <w:tcW w:w="850" w:type="dxa"/>
            <w:shd w:val="clear" w:color="auto" w:fill="BFBFBF"/>
            <w:vAlign w:val="center"/>
          </w:tcPr>
          <w:p w14:paraId="09868310" w14:textId="77777777" w:rsidR="004660EA" w:rsidRPr="004A6B14" w:rsidRDefault="004660EA" w:rsidP="008131BF">
            <w:pPr>
              <w:spacing w:after="0" w:line="240" w:lineRule="auto"/>
            </w:pPr>
          </w:p>
        </w:tc>
      </w:tr>
      <w:tr w:rsidR="004660EA" w:rsidRPr="004A6B14" w14:paraId="55764E76" w14:textId="77777777" w:rsidTr="00A352F5">
        <w:trPr>
          <w:jc w:val="center"/>
        </w:trPr>
        <w:tc>
          <w:tcPr>
            <w:tcW w:w="2961" w:type="dxa"/>
            <w:gridSpan w:val="2"/>
            <w:vAlign w:val="center"/>
          </w:tcPr>
          <w:p w14:paraId="33C8F69E" w14:textId="77777777" w:rsidR="004660EA" w:rsidRPr="004A6B14" w:rsidRDefault="004660EA" w:rsidP="008131BF">
            <w:pPr>
              <w:spacing w:after="0" w:line="240" w:lineRule="auto"/>
              <w:rPr>
                <w:b/>
                <w:bCs/>
              </w:rPr>
            </w:pPr>
            <w:r w:rsidRPr="004A6B14">
              <w:rPr>
                <w:b/>
                <w:bCs/>
              </w:rPr>
              <w:t xml:space="preserve">Wskaźnik rezultatu </w:t>
            </w:r>
            <w:r>
              <w:rPr>
                <w:b/>
                <w:bCs/>
              </w:rPr>
              <w:t>1</w:t>
            </w:r>
          </w:p>
          <w:p w14:paraId="3FA9CD56" w14:textId="77777777" w:rsidR="004660EA" w:rsidRPr="004A6B14" w:rsidRDefault="004660EA" w:rsidP="008131BF">
            <w:pPr>
              <w:autoSpaceDE w:val="0"/>
              <w:autoSpaceDN w:val="0"/>
              <w:adjustRightInd w:val="0"/>
            </w:pPr>
            <w:r w:rsidRPr="004A6B14">
              <w:t>Liczba utworzonych miejsc pracy w ramach udzielonych z</w:t>
            </w:r>
            <w:ins w:id="1167" w:author="WirkowskaAnna" w:date="2017-11-28T13:20:00Z">
              <w:r w:rsidR="00336236">
                <w:t>e</w:t>
              </w:r>
            </w:ins>
            <w:r w:rsidRPr="004A6B14">
              <w:t xml:space="preserve"> EFS środków na podjęcie działalności gospodarczej</w:t>
            </w:r>
          </w:p>
        </w:tc>
        <w:tc>
          <w:tcPr>
            <w:tcW w:w="852" w:type="dxa"/>
            <w:vAlign w:val="center"/>
          </w:tcPr>
          <w:p w14:paraId="70373016" w14:textId="5D8606E6" w:rsidR="004660EA" w:rsidDel="00AE7C4A" w:rsidRDefault="004660EA" w:rsidP="008131BF">
            <w:pPr>
              <w:spacing w:after="0" w:line="240" w:lineRule="auto"/>
              <w:jc w:val="center"/>
              <w:rPr>
                <w:del w:id="1168" w:author="WirkowskaAnna" w:date="2017-11-28T13:15:00Z"/>
              </w:rPr>
            </w:pPr>
            <w:del w:id="1169" w:author="WirkowskaAnna" w:date="2017-11-28T13:15:00Z">
              <w:r w:rsidRPr="004A6B14" w:rsidDel="00754638">
                <w:delText>Liczba miejsc</w:delText>
              </w:r>
            </w:del>
          </w:p>
          <w:p w14:paraId="79C397BE" w14:textId="5ADE52AD" w:rsidR="00AE7C4A" w:rsidRPr="004A6B14" w:rsidRDefault="00AE7C4A" w:rsidP="008131BF">
            <w:pPr>
              <w:spacing w:after="0" w:line="240" w:lineRule="auto"/>
              <w:jc w:val="center"/>
              <w:rPr>
                <w:ins w:id="1170" w:author="WirkowskaAnna" w:date="2018-04-04T14:45:00Z"/>
              </w:rPr>
            </w:pPr>
            <w:ins w:id="1171" w:author="WirkowskaAnna" w:date="2018-04-04T14:45:00Z">
              <w:r>
                <w:t>Szt.</w:t>
              </w:r>
            </w:ins>
          </w:p>
          <w:p w14:paraId="103C9FA6" w14:textId="4E278780" w:rsidR="004660EA" w:rsidRPr="004A6B14" w:rsidRDefault="004660EA" w:rsidP="008131BF">
            <w:pPr>
              <w:spacing w:after="0" w:line="240" w:lineRule="auto"/>
              <w:jc w:val="center"/>
            </w:pPr>
            <w:r w:rsidRPr="004A6B14">
              <w:t>20</w:t>
            </w:r>
            <w:ins w:id="1172" w:author="WirkowskaAnna" w:date="2017-11-28T13:15:00Z">
              <w:r w:rsidR="00754638">
                <w:t xml:space="preserve"> </w:t>
              </w:r>
            </w:ins>
          </w:p>
        </w:tc>
        <w:tc>
          <w:tcPr>
            <w:tcW w:w="969" w:type="dxa"/>
            <w:vAlign w:val="center"/>
          </w:tcPr>
          <w:p w14:paraId="00C56D43" w14:textId="77777777" w:rsidR="004660EA" w:rsidRPr="004A6B14" w:rsidRDefault="004660EA" w:rsidP="008131BF">
            <w:pPr>
              <w:spacing w:after="0" w:line="240" w:lineRule="auto"/>
              <w:jc w:val="center"/>
            </w:pPr>
            <w:r w:rsidRPr="004A6B14">
              <w:t>100%</w:t>
            </w:r>
          </w:p>
        </w:tc>
        <w:tc>
          <w:tcPr>
            <w:tcW w:w="936" w:type="dxa"/>
            <w:vAlign w:val="center"/>
          </w:tcPr>
          <w:p w14:paraId="30FD6188" w14:textId="77777777" w:rsidR="004660EA" w:rsidRPr="004A6B14" w:rsidRDefault="004660EA" w:rsidP="008131BF">
            <w:pPr>
              <w:spacing w:after="0" w:line="240" w:lineRule="auto"/>
              <w:jc w:val="center"/>
            </w:pPr>
            <w:r>
              <w:t>1 050 000</w:t>
            </w:r>
          </w:p>
        </w:tc>
        <w:tc>
          <w:tcPr>
            <w:tcW w:w="852" w:type="dxa"/>
            <w:vAlign w:val="center"/>
          </w:tcPr>
          <w:p w14:paraId="03936F1C" w14:textId="77777777" w:rsidR="004660EA" w:rsidRPr="004A6B14" w:rsidDel="00754638" w:rsidRDefault="004660EA" w:rsidP="008131BF">
            <w:pPr>
              <w:spacing w:after="0" w:line="240" w:lineRule="auto"/>
              <w:jc w:val="center"/>
              <w:rPr>
                <w:del w:id="1173" w:author="WirkowskaAnna" w:date="2017-11-28T13:18:00Z"/>
              </w:rPr>
            </w:pPr>
            <w:del w:id="1174" w:author="WirkowskaAnna" w:date="2017-11-28T13:18:00Z">
              <w:r w:rsidRPr="004A6B14" w:rsidDel="00754638">
                <w:delText>Liczba miejsc</w:delText>
              </w:r>
            </w:del>
          </w:p>
          <w:p w14:paraId="7A46B8C4" w14:textId="2F4960B7" w:rsidR="00AE7C4A" w:rsidRDefault="00AE7C4A" w:rsidP="008131BF">
            <w:pPr>
              <w:spacing w:after="0" w:line="240" w:lineRule="auto"/>
              <w:jc w:val="center"/>
              <w:rPr>
                <w:ins w:id="1175" w:author="WirkowskaAnna" w:date="2018-04-04T14:45:00Z"/>
              </w:rPr>
            </w:pPr>
            <w:ins w:id="1176" w:author="WirkowskaAnna" w:date="2018-04-04T14:45:00Z">
              <w:r>
                <w:t>Szt.</w:t>
              </w:r>
            </w:ins>
          </w:p>
          <w:p w14:paraId="4A1A35D6" w14:textId="586D75A2" w:rsidR="004660EA" w:rsidRPr="004A6B14" w:rsidRDefault="004660EA" w:rsidP="008131BF">
            <w:pPr>
              <w:spacing w:after="0" w:line="240" w:lineRule="auto"/>
              <w:jc w:val="center"/>
            </w:pPr>
            <w:r w:rsidRPr="004A6B14">
              <w:t>0</w:t>
            </w:r>
          </w:p>
        </w:tc>
        <w:tc>
          <w:tcPr>
            <w:tcW w:w="969" w:type="dxa"/>
            <w:vAlign w:val="center"/>
          </w:tcPr>
          <w:p w14:paraId="6A903ED3" w14:textId="77777777" w:rsidR="004660EA" w:rsidRPr="004A6B14" w:rsidRDefault="004660EA" w:rsidP="008131BF">
            <w:pPr>
              <w:spacing w:after="0" w:line="240" w:lineRule="auto"/>
              <w:jc w:val="center"/>
            </w:pPr>
            <w:r w:rsidRPr="004A6B14">
              <w:t>100%</w:t>
            </w:r>
          </w:p>
        </w:tc>
        <w:tc>
          <w:tcPr>
            <w:tcW w:w="936" w:type="dxa"/>
            <w:vAlign w:val="center"/>
          </w:tcPr>
          <w:p w14:paraId="3AC71259" w14:textId="77777777" w:rsidR="004660EA" w:rsidRPr="004A6B14" w:rsidRDefault="004660EA" w:rsidP="008131BF">
            <w:pPr>
              <w:spacing w:after="0" w:line="240" w:lineRule="auto"/>
              <w:jc w:val="center"/>
            </w:pPr>
            <w:r>
              <w:t>0</w:t>
            </w:r>
          </w:p>
        </w:tc>
        <w:tc>
          <w:tcPr>
            <w:tcW w:w="852" w:type="dxa"/>
            <w:vAlign w:val="center"/>
          </w:tcPr>
          <w:p w14:paraId="0217B72E" w14:textId="77777777" w:rsidR="004660EA" w:rsidRPr="004A6B14" w:rsidDel="00754638" w:rsidRDefault="004660EA" w:rsidP="008131BF">
            <w:pPr>
              <w:spacing w:after="0" w:line="240" w:lineRule="auto"/>
              <w:jc w:val="center"/>
              <w:rPr>
                <w:del w:id="1177" w:author="WirkowskaAnna" w:date="2017-11-28T13:18:00Z"/>
              </w:rPr>
            </w:pPr>
            <w:del w:id="1178" w:author="WirkowskaAnna" w:date="2017-11-28T13:18:00Z">
              <w:r w:rsidRPr="004A6B14" w:rsidDel="00754638">
                <w:delText>Liczba miejsc</w:delText>
              </w:r>
            </w:del>
          </w:p>
          <w:p w14:paraId="1D8E9AF2" w14:textId="576EE194" w:rsidR="00AE7C4A" w:rsidRDefault="00AE7C4A" w:rsidP="008131BF">
            <w:pPr>
              <w:spacing w:after="0" w:line="240" w:lineRule="auto"/>
              <w:jc w:val="center"/>
              <w:rPr>
                <w:ins w:id="1179" w:author="WirkowskaAnna" w:date="2018-04-04T14:45:00Z"/>
              </w:rPr>
            </w:pPr>
            <w:ins w:id="1180" w:author="WirkowskaAnna" w:date="2018-04-04T14:45:00Z">
              <w:r>
                <w:t>Szt</w:t>
              </w:r>
            </w:ins>
            <w:ins w:id="1181" w:author="WirkowskaAnna" w:date="2018-04-04T14:46:00Z">
              <w:r>
                <w:t>.</w:t>
              </w:r>
            </w:ins>
          </w:p>
          <w:p w14:paraId="62DB00D4" w14:textId="359B3009" w:rsidR="004660EA" w:rsidRPr="004A6B14" w:rsidRDefault="004660EA" w:rsidP="008131BF">
            <w:pPr>
              <w:spacing w:after="0" w:line="240" w:lineRule="auto"/>
              <w:jc w:val="center"/>
            </w:pPr>
            <w:r w:rsidRPr="004A6B14">
              <w:t>0</w:t>
            </w:r>
          </w:p>
        </w:tc>
        <w:tc>
          <w:tcPr>
            <w:tcW w:w="969" w:type="dxa"/>
            <w:vAlign w:val="center"/>
          </w:tcPr>
          <w:p w14:paraId="06BBA9CD" w14:textId="77777777" w:rsidR="004660EA" w:rsidRPr="004A6B14" w:rsidRDefault="004660EA" w:rsidP="008131BF">
            <w:pPr>
              <w:spacing w:after="0" w:line="240" w:lineRule="auto"/>
              <w:jc w:val="center"/>
            </w:pPr>
            <w:r w:rsidRPr="004A6B14">
              <w:t>100%</w:t>
            </w:r>
          </w:p>
        </w:tc>
        <w:tc>
          <w:tcPr>
            <w:tcW w:w="936" w:type="dxa"/>
            <w:vAlign w:val="center"/>
          </w:tcPr>
          <w:p w14:paraId="686DCD5A" w14:textId="77777777" w:rsidR="004660EA" w:rsidRPr="004A6B14" w:rsidRDefault="004660EA" w:rsidP="008131BF">
            <w:pPr>
              <w:spacing w:after="0" w:line="240" w:lineRule="auto"/>
              <w:jc w:val="center"/>
            </w:pPr>
            <w:r>
              <w:t>0</w:t>
            </w:r>
          </w:p>
        </w:tc>
        <w:tc>
          <w:tcPr>
            <w:tcW w:w="998" w:type="dxa"/>
            <w:vAlign w:val="center"/>
          </w:tcPr>
          <w:p w14:paraId="576BD228" w14:textId="77777777" w:rsidR="004660EA" w:rsidRPr="004A6B14" w:rsidRDefault="004660EA" w:rsidP="008131BF">
            <w:pPr>
              <w:spacing w:after="0" w:line="240" w:lineRule="auto"/>
              <w:jc w:val="center"/>
            </w:pPr>
            <w:r w:rsidRPr="004A6B14">
              <w:t>20</w:t>
            </w:r>
          </w:p>
        </w:tc>
        <w:tc>
          <w:tcPr>
            <w:tcW w:w="937" w:type="dxa"/>
            <w:vAlign w:val="center"/>
          </w:tcPr>
          <w:p w14:paraId="5E6A27EA" w14:textId="77777777" w:rsidR="004660EA" w:rsidRPr="004A6B14" w:rsidRDefault="004660EA" w:rsidP="008131BF">
            <w:pPr>
              <w:spacing w:after="0" w:line="240" w:lineRule="auto"/>
              <w:jc w:val="center"/>
            </w:pPr>
            <w:r>
              <w:t>1 050 000</w:t>
            </w:r>
          </w:p>
        </w:tc>
        <w:tc>
          <w:tcPr>
            <w:tcW w:w="720" w:type="dxa"/>
            <w:vAlign w:val="center"/>
          </w:tcPr>
          <w:p w14:paraId="298A1E9D" w14:textId="77777777" w:rsidR="004660EA" w:rsidRPr="004A6B14" w:rsidRDefault="004660EA" w:rsidP="008131BF">
            <w:pPr>
              <w:spacing w:after="0" w:line="240" w:lineRule="auto"/>
              <w:jc w:val="center"/>
            </w:pPr>
            <w:r w:rsidRPr="004A6B14">
              <w:t>RPO</w:t>
            </w:r>
          </w:p>
        </w:tc>
        <w:tc>
          <w:tcPr>
            <w:tcW w:w="850" w:type="dxa"/>
            <w:vAlign w:val="center"/>
          </w:tcPr>
          <w:p w14:paraId="32C54860" w14:textId="77777777" w:rsidR="004660EA" w:rsidRPr="004A6B14" w:rsidRDefault="004660EA" w:rsidP="008131BF">
            <w:pPr>
              <w:spacing w:after="0" w:line="240" w:lineRule="auto"/>
              <w:jc w:val="center"/>
            </w:pPr>
          </w:p>
        </w:tc>
      </w:tr>
      <w:tr w:rsidR="004660EA" w:rsidRPr="004A6B14" w14:paraId="3A23411D" w14:textId="77777777" w:rsidTr="00A352F5">
        <w:trPr>
          <w:jc w:val="center"/>
        </w:trPr>
        <w:tc>
          <w:tcPr>
            <w:tcW w:w="1631" w:type="dxa"/>
            <w:vMerge w:val="restart"/>
          </w:tcPr>
          <w:p w14:paraId="36ACD890" w14:textId="77777777" w:rsidR="004660EA" w:rsidRPr="004A6B14" w:rsidRDefault="004660EA" w:rsidP="008131BF">
            <w:pPr>
              <w:spacing w:after="0" w:line="240" w:lineRule="auto"/>
            </w:pPr>
            <w:r w:rsidRPr="004A6B14">
              <w:t>Cel ogólny</w:t>
            </w:r>
          </w:p>
        </w:tc>
        <w:tc>
          <w:tcPr>
            <w:tcW w:w="1330" w:type="dxa"/>
          </w:tcPr>
          <w:p w14:paraId="1FFCE208" w14:textId="77777777" w:rsidR="004660EA" w:rsidRPr="004A6B14" w:rsidRDefault="004660EA" w:rsidP="008131BF">
            <w:pPr>
              <w:spacing w:after="0" w:line="240" w:lineRule="auto"/>
              <w:rPr>
                <w:b/>
                <w:bCs/>
              </w:rPr>
            </w:pPr>
            <w:r w:rsidRPr="004A6B14">
              <w:rPr>
                <w:b/>
                <w:bCs/>
              </w:rPr>
              <w:t xml:space="preserve">Lata </w:t>
            </w:r>
          </w:p>
        </w:tc>
        <w:tc>
          <w:tcPr>
            <w:tcW w:w="2757" w:type="dxa"/>
            <w:gridSpan w:val="3"/>
          </w:tcPr>
          <w:p w14:paraId="43781EF4" w14:textId="77777777" w:rsidR="004660EA" w:rsidRPr="004A6B14" w:rsidRDefault="004660EA" w:rsidP="008131BF">
            <w:pPr>
              <w:spacing w:after="0" w:line="240" w:lineRule="auto"/>
              <w:rPr>
                <w:b/>
                <w:bCs/>
              </w:rPr>
            </w:pPr>
            <w:r w:rsidRPr="004A6B14">
              <w:rPr>
                <w:b/>
                <w:bCs/>
              </w:rPr>
              <w:t>2016-2018</w:t>
            </w:r>
          </w:p>
        </w:tc>
        <w:tc>
          <w:tcPr>
            <w:tcW w:w="2757" w:type="dxa"/>
            <w:gridSpan w:val="3"/>
          </w:tcPr>
          <w:p w14:paraId="72484C81" w14:textId="77777777" w:rsidR="004660EA" w:rsidRPr="004A6B14" w:rsidRDefault="004660EA" w:rsidP="008131BF">
            <w:pPr>
              <w:spacing w:after="0" w:line="240" w:lineRule="auto"/>
              <w:rPr>
                <w:b/>
                <w:bCs/>
              </w:rPr>
            </w:pPr>
            <w:r w:rsidRPr="004A6B14">
              <w:rPr>
                <w:b/>
                <w:bCs/>
              </w:rPr>
              <w:t>2019-2021</w:t>
            </w:r>
          </w:p>
        </w:tc>
        <w:tc>
          <w:tcPr>
            <w:tcW w:w="2757" w:type="dxa"/>
            <w:gridSpan w:val="3"/>
          </w:tcPr>
          <w:p w14:paraId="5AABF735" w14:textId="77777777" w:rsidR="004660EA" w:rsidRPr="004A6B14" w:rsidRDefault="004660EA" w:rsidP="008131BF">
            <w:pPr>
              <w:spacing w:after="0" w:line="240" w:lineRule="auto"/>
              <w:rPr>
                <w:b/>
                <w:bCs/>
              </w:rPr>
            </w:pPr>
            <w:r w:rsidRPr="004A6B14">
              <w:rPr>
                <w:b/>
                <w:bCs/>
              </w:rPr>
              <w:t>2022-2023</w:t>
            </w:r>
          </w:p>
        </w:tc>
        <w:tc>
          <w:tcPr>
            <w:tcW w:w="1935" w:type="dxa"/>
            <w:gridSpan w:val="2"/>
          </w:tcPr>
          <w:p w14:paraId="1237A052" w14:textId="77777777" w:rsidR="004660EA" w:rsidRPr="004A6B14" w:rsidRDefault="004660EA" w:rsidP="008131BF">
            <w:pPr>
              <w:spacing w:after="0" w:line="240" w:lineRule="auto"/>
              <w:rPr>
                <w:b/>
                <w:bCs/>
              </w:rPr>
            </w:pPr>
            <w:r w:rsidRPr="004A6B14">
              <w:rPr>
                <w:b/>
                <w:bCs/>
              </w:rPr>
              <w:t>RAZEM 2016-2023</w:t>
            </w:r>
          </w:p>
        </w:tc>
        <w:tc>
          <w:tcPr>
            <w:tcW w:w="720" w:type="dxa"/>
            <w:vMerge w:val="restart"/>
          </w:tcPr>
          <w:p w14:paraId="7B0E2B20" w14:textId="77777777" w:rsidR="004660EA" w:rsidRPr="004A6B14" w:rsidRDefault="004660EA" w:rsidP="008131BF">
            <w:pPr>
              <w:spacing w:after="0" w:line="240" w:lineRule="auto"/>
              <w:rPr>
                <w:b/>
                <w:bCs/>
              </w:rPr>
            </w:pPr>
            <w:r w:rsidRPr="004A6B14">
              <w:rPr>
                <w:b/>
                <w:bCs/>
              </w:rPr>
              <w:t>Program</w:t>
            </w:r>
          </w:p>
        </w:tc>
        <w:tc>
          <w:tcPr>
            <w:tcW w:w="850" w:type="dxa"/>
            <w:vMerge w:val="restart"/>
          </w:tcPr>
          <w:p w14:paraId="69995373" w14:textId="77777777" w:rsidR="004660EA" w:rsidRPr="004A6B14" w:rsidRDefault="004660EA" w:rsidP="008131BF">
            <w:pPr>
              <w:spacing w:after="0" w:line="240" w:lineRule="auto"/>
              <w:rPr>
                <w:b/>
                <w:bCs/>
              </w:rPr>
            </w:pPr>
            <w:r w:rsidRPr="004A6B14">
              <w:rPr>
                <w:b/>
                <w:bCs/>
              </w:rPr>
              <w:t>Poddziałanie/ zakres progra</w:t>
            </w:r>
            <w:r w:rsidRPr="004A6B14">
              <w:rPr>
                <w:b/>
                <w:bCs/>
              </w:rPr>
              <w:lastRenderedPageBreak/>
              <w:t>mu</w:t>
            </w:r>
          </w:p>
        </w:tc>
      </w:tr>
      <w:tr w:rsidR="004660EA" w:rsidRPr="004A6B14" w14:paraId="0E327E17" w14:textId="77777777" w:rsidTr="00A352F5">
        <w:trPr>
          <w:jc w:val="center"/>
        </w:trPr>
        <w:tc>
          <w:tcPr>
            <w:tcW w:w="1631" w:type="dxa"/>
            <w:vMerge/>
          </w:tcPr>
          <w:p w14:paraId="7585C34F" w14:textId="77777777" w:rsidR="004660EA" w:rsidRPr="004A6B14" w:rsidRDefault="004660EA" w:rsidP="008131BF">
            <w:pPr>
              <w:spacing w:after="0" w:line="240" w:lineRule="auto"/>
            </w:pPr>
          </w:p>
        </w:tc>
        <w:tc>
          <w:tcPr>
            <w:tcW w:w="1330" w:type="dxa"/>
          </w:tcPr>
          <w:p w14:paraId="27A29C5F" w14:textId="77777777" w:rsidR="004660EA" w:rsidRPr="004A6B14" w:rsidRDefault="004660EA" w:rsidP="008131BF">
            <w:pPr>
              <w:spacing w:after="0" w:line="240" w:lineRule="auto"/>
            </w:pPr>
            <w:r w:rsidRPr="004A6B14">
              <w:t>Nazwa wskaźnika</w:t>
            </w:r>
          </w:p>
        </w:tc>
        <w:tc>
          <w:tcPr>
            <w:tcW w:w="852" w:type="dxa"/>
          </w:tcPr>
          <w:p w14:paraId="2455A6EE"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tcPr>
          <w:p w14:paraId="04F1B7B4"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tcPr>
          <w:p w14:paraId="4821338E" w14:textId="77777777" w:rsidR="004660EA" w:rsidRPr="004A6B14" w:rsidRDefault="004660EA" w:rsidP="008131BF">
            <w:pPr>
              <w:spacing w:after="0" w:line="240" w:lineRule="auto"/>
            </w:pPr>
            <w:r w:rsidRPr="004A6B14">
              <w:lastRenderedPageBreak/>
              <w:t>Planowane wsparcie w PLN</w:t>
            </w:r>
          </w:p>
        </w:tc>
        <w:tc>
          <w:tcPr>
            <w:tcW w:w="852" w:type="dxa"/>
          </w:tcPr>
          <w:p w14:paraId="3CC3AD25"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tcPr>
          <w:p w14:paraId="39D6471F"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tcPr>
          <w:p w14:paraId="6C735291" w14:textId="77777777" w:rsidR="004660EA" w:rsidRPr="004A6B14" w:rsidRDefault="004660EA" w:rsidP="008131BF">
            <w:pPr>
              <w:spacing w:after="0" w:line="240" w:lineRule="auto"/>
            </w:pPr>
            <w:r w:rsidRPr="004A6B14">
              <w:lastRenderedPageBreak/>
              <w:t>Planowane wsparcie w PLN</w:t>
            </w:r>
          </w:p>
        </w:tc>
        <w:tc>
          <w:tcPr>
            <w:tcW w:w="852" w:type="dxa"/>
          </w:tcPr>
          <w:p w14:paraId="1F336A81"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tcPr>
          <w:p w14:paraId="1289AB03"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tcPr>
          <w:p w14:paraId="467244E4" w14:textId="77777777" w:rsidR="004660EA" w:rsidRPr="004A6B14" w:rsidRDefault="004660EA" w:rsidP="008131BF">
            <w:pPr>
              <w:spacing w:after="0" w:line="240" w:lineRule="auto"/>
            </w:pPr>
            <w:r w:rsidRPr="004A6B14">
              <w:lastRenderedPageBreak/>
              <w:t>Planowane wsparcie w PLN</w:t>
            </w:r>
          </w:p>
        </w:tc>
        <w:tc>
          <w:tcPr>
            <w:tcW w:w="998" w:type="dxa"/>
          </w:tcPr>
          <w:p w14:paraId="28C9BE83" w14:textId="77777777" w:rsidR="004660EA" w:rsidRPr="004A6B14" w:rsidRDefault="004660EA" w:rsidP="008131BF">
            <w:pPr>
              <w:spacing w:after="0" w:line="240" w:lineRule="auto"/>
            </w:pPr>
            <w:r w:rsidRPr="004A6B14">
              <w:t>Razem wartość wskaźników</w:t>
            </w:r>
          </w:p>
        </w:tc>
        <w:tc>
          <w:tcPr>
            <w:tcW w:w="937" w:type="dxa"/>
          </w:tcPr>
          <w:p w14:paraId="5E9E7FB4" w14:textId="77777777" w:rsidR="004660EA" w:rsidRPr="004A6B14" w:rsidRDefault="004660EA" w:rsidP="008131BF">
            <w:pPr>
              <w:spacing w:after="0" w:line="240" w:lineRule="auto"/>
            </w:pPr>
            <w:r w:rsidRPr="004A6B14">
              <w:t>Razem planowane wsparci</w:t>
            </w:r>
            <w:r w:rsidRPr="004A6B14">
              <w:lastRenderedPageBreak/>
              <w:t>e w PLN</w:t>
            </w:r>
          </w:p>
        </w:tc>
        <w:tc>
          <w:tcPr>
            <w:tcW w:w="720" w:type="dxa"/>
            <w:vMerge/>
          </w:tcPr>
          <w:p w14:paraId="01960D9D" w14:textId="77777777" w:rsidR="004660EA" w:rsidRPr="004A6B14" w:rsidRDefault="004660EA" w:rsidP="008131BF">
            <w:pPr>
              <w:spacing w:after="0" w:line="240" w:lineRule="auto"/>
            </w:pPr>
          </w:p>
        </w:tc>
        <w:tc>
          <w:tcPr>
            <w:tcW w:w="850" w:type="dxa"/>
            <w:vMerge/>
          </w:tcPr>
          <w:p w14:paraId="7494DEC1" w14:textId="77777777" w:rsidR="004660EA" w:rsidRPr="004A6B14" w:rsidRDefault="004660EA" w:rsidP="008131BF">
            <w:pPr>
              <w:spacing w:after="0" w:line="240" w:lineRule="auto"/>
            </w:pPr>
          </w:p>
        </w:tc>
      </w:tr>
      <w:tr w:rsidR="004660EA" w:rsidRPr="004A6B14" w14:paraId="1CADC3A1" w14:textId="77777777" w:rsidTr="00A352F5">
        <w:trPr>
          <w:jc w:val="center"/>
        </w:trPr>
        <w:tc>
          <w:tcPr>
            <w:tcW w:w="13167" w:type="dxa"/>
            <w:gridSpan w:val="13"/>
            <w:vAlign w:val="center"/>
          </w:tcPr>
          <w:p w14:paraId="421BEDA1" w14:textId="77777777" w:rsidR="004660EA" w:rsidRPr="004A6B14" w:rsidRDefault="004660EA" w:rsidP="008131BF">
            <w:pPr>
              <w:spacing w:after="0" w:line="240" w:lineRule="auto"/>
              <w:jc w:val="both"/>
              <w:rPr>
                <w:b/>
                <w:bCs/>
              </w:rPr>
            </w:pPr>
            <w:r w:rsidRPr="004A6B14">
              <w:rPr>
                <w:b/>
                <w:bCs/>
              </w:rPr>
              <w:t>Cel szczegółowy 2 - Rozwój przedsiębiorstw oraz zwiększenie liczby miejsc pracy</w:t>
            </w:r>
          </w:p>
        </w:tc>
        <w:tc>
          <w:tcPr>
            <w:tcW w:w="720" w:type="dxa"/>
          </w:tcPr>
          <w:p w14:paraId="447818F2" w14:textId="77777777" w:rsidR="004660EA" w:rsidRPr="004A6B14" w:rsidRDefault="004660EA" w:rsidP="008131BF">
            <w:pPr>
              <w:spacing w:after="0" w:line="240" w:lineRule="auto"/>
              <w:rPr>
                <w:b/>
                <w:bCs/>
              </w:rPr>
            </w:pPr>
            <w:r w:rsidRPr="004A6B14">
              <w:rPr>
                <w:b/>
                <w:bCs/>
              </w:rPr>
              <w:t>PROW/RPO</w:t>
            </w:r>
          </w:p>
        </w:tc>
        <w:tc>
          <w:tcPr>
            <w:tcW w:w="850" w:type="dxa"/>
          </w:tcPr>
          <w:p w14:paraId="4E61E57D" w14:textId="77777777" w:rsidR="004660EA" w:rsidRPr="004A6B14" w:rsidRDefault="004660EA" w:rsidP="008131BF">
            <w:pPr>
              <w:spacing w:after="0" w:line="240" w:lineRule="auto"/>
            </w:pPr>
          </w:p>
        </w:tc>
      </w:tr>
      <w:tr w:rsidR="004660EA" w:rsidRPr="004A6B14" w14:paraId="675EAEA0" w14:textId="77777777" w:rsidTr="00A352F5">
        <w:trPr>
          <w:jc w:val="center"/>
        </w:trPr>
        <w:tc>
          <w:tcPr>
            <w:tcW w:w="1631" w:type="dxa"/>
            <w:vAlign w:val="center"/>
          </w:tcPr>
          <w:p w14:paraId="5136BB73" w14:textId="77777777" w:rsidR="004660EA" w:rsidRPr="004A6B14" w:rsidRDefault="004660EA" w:rsidP="008131BF">
            <w:pPr>
              <w:spacing w:after="0" w:line="240" w:lineRule="auto"/>
            </w:pPr>
            <w:r w:rsidRPr="004A6B14">
              <w:t>P 2.2.1 Wsparcie przedsiębiorczości; nowe miejsca pracy  (Leader)</w:t>
            </w:r>
          </w:p>
        </w:tc>
        <w:tc>
          <w:tcPr>
            <w:tcW w:w="1330" w:type="dxa"/>
            <w:vAlign w:val="center"/>
          </w:tcPr>
          <w:p w14:paraId="3BC1FAF4" w14:textId="77777777" w:rsidR="004660EA" w:rsidRPr="004A6B14" w:rsidRDefault="004660EA" w:rsidP="003B7B8F">
            <w:pPr>
              <w:spacing w:after="0" w:line="240" w:lineRule="auto"/>
              <w:jc w:val="center"/>
            </w:pPr>
            <w:r w:rsidRPr="004A6B14">
              <w:t>Liczba operacji polegających na rozwoju istniejącego przedsiębiorstwa</w:t>
            </w:r>
          </w:p>
        </w:tc>
        <w:tc>
          <w:tcPr>
            <w:tcW w:w="852" w:type="dxa"/>
            <w:vAlign w:val="center"/>
          </w:tcPr>
          <w:p w14:paraId="1BC523C1" w14:textId="54F0D0F6" w:rsidR="004660EA" w:rsidDel="0085103F" w:rsidRDefault="004660EA" w:rsidP="003B7B8F">
            <w:pPr>
              <w:spacing w:after="0" w:line="240" w:lineRule="auto"/>
              <w:jc w:val="center"/>
              <w:rPr>
                <w:del w:id="1182" w:author="WirkowskaAnna" w:date="2017-11-28T13:23:00Z"/>
              </w:rPr>
            </w:pPr>
            <w:del w:id="1183" w:author="WirkowskaAnna" w:date="2017-11-28T13:23:00Z">
              <w:r w:rsidRPr="004A6B14" w:rsidDel="00336236">
                <w:delText xml:space="preserve">Liczba operacji </w:delText>
              </w:r>
            </w:del>
          </w:p>
          <w:p w14:paraId="358D6148" w14:textId="3B38422C" w:rsidR="0085103F" w:rsidRDefault="0085103F" w:rsidP="003B7B8F">
            <w:pPr>
              <w:spacing w:after="0" w:line="240" w:lineRule="auto"/>
              <w:jc w:val="center"/>
              <w:rPr>
                <w:ins w:id="1184" w:author="WirkowskaAnna" w:date="2018-04-16T11:28:00Z"/>
              </w:rPr>
            </w:pPr>
            <w:ins w:id="1185" w:author="WirkowskaAnna" w:date="2018-04-16T11:28:00Z">
              <w:r>
                <w:t>Szt.</w:t>
              </w:r>
            </w:ins>
          </w:p>
          <w:p w14:paraId="2778F0E4" w14:textId="77777777" w:rsidR="004660EA" w:rsidRDefault="004660EA" w:rsidP="003B7B8F">
            <w:pPr>
              <w:spacing w:after="0" w:line="240" w:lineRule="auto"/>
              <w:jc w:val="center"/>
              <w:rPr>
                <w:ins w:id="1186" w:author="WirkowskaAnna" w:date="2018-04-16T11:28:00Z"/>
              </w:rPr>
            </w:pPr>
            <w:del w:id="1187" w:author="WirkowskaAnna" w:date="2018-04-16T11:28:00Z">
              <w:r w:rsidRPr="0085103F" w:rsidDel="0085103F">
                <w:delText>7</w:delText>
              </w:r>
            </w:del>
          </w:p>
          <w:p w14:paraId="74F97708" w14:textId="65BE1CEA" w:rsidR="0085103F" w:rsidRPr="004A6B14" w:rsidRDefault="0085103F" w:rsidP="003B7B8F">
            <w:pPr>
              <w:spacing w:after="0" w:line="240" w:lineRule="auto"/>
              <w:jc w:val="center"/>
            </w:pPr>
            <w:ins w:id="1188" w:author="WirkowskaAnna" w:date="2018-04-16T11:28:00Z">
              <w:r>
                <w:t>5</w:t>
              </w:r>
            </w:ins>
          </w:p>
        </w:tc>
        <w:tc>
          <w:tcPr>
            <w:tcW w:w="969" w:type="dxa"/>
            <w:vAlign w:val="center"/>
          </w:tcPr>
          <w:p w14:paraId="7D2D432A" w14:textId="77777777" w:rsidR="004660EA" w:rsidRDefault="004660EA" w:rsidP="003B7B8F">
            <w:pPr>
              <w:spacing w:after="0" w:line="240" w:lineRule="auto"/>
              <w:jc w:val="center"/>
              <w:rPr>
                <w:ins w:id="1189" w:author="WirkowskaAnna" w:date="2018-04-16T13:17:00Z"/>
              </w:rPr>
            </w:pPr>
            <w:del w:id="1190" w:author="WirkowskaAnna" w:date="2018-04-16T13:17:00Z">
              <w:r w:rsidRPr="00B379BC" w:rsidDel="00B379BC">
                <w:delText>47%</w:delText>
              </w:r>
            </w:del>
          </w:p>
          <w:p w14:paraId="21585888" w14:textId="423F5056" w:rsidR="00B379BC" w:rsidRPr="004A6B14" w:rsidRDefault="00B379BC" w:rsidP="003B7B8F">
            <w:pPr>
              <w:spacing w:after="0" w:line="240" w:lineRule="auto"/>
              <w:jc w:val="center"/>
            </w:pPr>
            <w:ins w:id="1191" w:author="WirkowskaAnna" w:date="2018-04-16T13:17:00Z">
              <w:r>
                <w:t>38,47%</w:t>
              </w:r>
            </w:ins>
          </w:p>
        </w:tc>
        <w:tc>
          <w:tcPr>
            <w:tcW w:w="936" w:type="dxa"/>
            <w:vAlign w:val="center"/>
          </w:tcPr>
          <w:p w14:paraId="55491F2A" w14:textId="77777777" w:rsidR="004660EA" w:rsidRPr="004A6B14" w:rsidRDefault="004660EA" w:rsidP="003B7B8F">
            <w:pPr>
              <w:spacing w:after="0" w:line="240" w:lineRule="auto"/>
              <w:jc w:val="center"/>
            </w:pPr>
            <w:r w:rsidRPr="004A6B14">
              <w:t>1 500 000</w:t>
            </w:r>
          </w:p>
        </w:tc>
        <w:tc>
          <w:tcPr>
            <w:tcW w:w="852" w:type="dxa"/>
            <w:vAlign w:val="center"/>
          </w:tcPr>
          <w:p w14:paraId="713D6C37" w14:textId="3341E668" w:rsidR="004660EA" w:rsidDel="00AE7C4A" w:rsidRDefault="004660EA" w:rsidP="003B7B8F">
            <w:pPr>
              <w:spacing w:after="0" w:line="240" w:lineRule="auto"/>
              <w:jc w:val="center"/>
              <w:rPr>
                <w:del w:id="1192" w:author="WirkowskaAnna" w:date="2017-11-28T13:23:00Z"/>
              </w:rPr>
            </w:pPr>
            <w:del w:id="1193" w:author="WirkowskaAnna" w:date="2017-11-28T13:23:00Z">
              <w:r w:rsidRPr="004A6B14" w:rsidDel="00336236">
                <w:delText>Liczba operacji</w:delText>
              </w:r>
            </w:del>
          </w:p>
          <w:p w14:paraId="0230EE7D" w14:textId="7E6C8BD2" w:rsidR="00AE7C4A" w:rsidRPr="004A6B14" w:rsidRDefault="00AE7C4A" w:rsidP="003B7B8F">
            <w:pPr>
              <w:spacing w:after="0" w:line="240" w:lineRule="auto"/>
              <w:jc w:val="center"/>
              <w:rPr>
                <w:ins w:id="1194" w:author="WirkowskaAnna" w:date="2018-04-04T14:49:00Z"/>
              </w:rPr>
            </w:pPr>
            <w:ins w:id="1195" w:author="WirkowskaAnna" w:date="2018-04-04T14:49:00Z">
              <w:r>
                <w:t>Szt.</w:t>
              </w:r>
            </w:ins>
          </w:p>
          <w:p w14:paraId="5C6D71A4" w14:textId="0A6F675B" w:rsidR="004660EA" w:rsidRPr="004A6B14" w:rsidRDefault="004660EA" w:rsidP="003B7B8F">
            <w:pPr>
              <w:spacing w:after="0" w:line="240" w:lineRule="auto"/>
              <w:jc w:val="center"/>
            </w:pPr>
            <w:r>
              <w:t>8</w:t>
            </w:r>
          </w:p>
        </w:tc>
        <w:tc>
          <w:tcPr>
            <w:tcW w:w="969" w:type="dxa"/>
            <w:vAlign w:val="center"/>
          </w:tcPr>
          <w:p w14:paraId="6DAD7D90" w14:textId="77777777" w:rsidR="004660EA" w:rsidRPr="004A6B14" w:rsidRDefault="004660EA" w:rsidP="003B7B8F">
            <w:pPr>
              <w:spacing w:after="0" w:line="240" w:lineRule="auto"/>
              <w:jc w:val="center"/>
            </w:pPr>
            <w:r w:rsidRPr="004A6B14">
              <w:t>100%</w:t>
            </w:r>
          </w:p>
        </w:tc>
        <w:tc>
          <w:tcPr>
            <w:tcW w:w="936" w:type="dxa"/>
            <w:vAlign w:val="center"/>
          </w:tcPr>
          <w:p w14:paraId="33B6E71D" w14:textId="77777777" w:rsidR="004660EA" w:rsidRPr="004A6B14" w:rsidRDefault="004660EA" w:rsidP="003B7B8F">
            <w:pPr>
              <w:spacing w:after="0" w:line="240" w:lineRule="auto"/>
              <w:jc w:val="center"/>
            </w:pPr>
            <w:r w:rsidRPr="004A6B14">
              <w:t>1 500 000</w:t>
            </w:r>
          </w:p>
        </w:tc>
        <w:tc>
          <w:tcPr>
            <w:tcW w:w="852" w:type="dxa"/>
            <w:vAlign w:val="center"/>
          </w:tcPr>
          <w:p w14:paraId="0ACD094C" w14:textId="253CE044" w:rsidR="004660EA" w:rsidDel="00AE7C4A" w:rsidRDefault="004660EA" w:rsidP="003B7B8F">
            <w:pPr>
              <w:spacing w:after="0" w:line="240" w:lineRule="auto"/>
              <w:jc w:val="center"/>
              <w:rPr>
                <w:del w:id="1196" w:author="WirkowskaAnna" w:date="2017-11-28T13:24:00Z"/>
              </w:rPr>
            </w:pPr>
            <w:del w:id="1197" w:author="WirkowskaAnna" w:date="2017-11-28T13:24:00Z">
              <w:r w:rsidRPr="004A6B14" w:rsidDel="00336236">
                <w:delText>Liczba operacji</w:delText>
              </w:r>
            </w:del>
          </w:p>
          <w:p w14:paraId="2B74569D" w14:textId="3B69B6BC" w:rsidR="00AE7C4A" w:rsidRPr="004A6B14" w:rsidRDefault="00AE7C4A" w:rsidP="003B7B8F">
            <w:pPr>
              <w:spacing w:after="0" w:line="240" w:lineRule="auto"/>
              <w:jc w:val="center"/>
              <w:rPr>
                <w:ins w:id="1198" w:author="WirkowskaAnna" w:date="2018-04-04T14:50:00Z"/>
              </w:rPr>
            </w:pPr>
            <w:ins w:id="1199" w:author="WirkowskaAnna" w:date="2018-04-04T14:50:00Z">
              <w:r>
                <w:t>Szt.</w:t>
              </w:r>
            </w:ins>
          </w:p>
          <w:p w14:paraId="76EA6034" w14:textId="6EDCC5CD" w:rsidR="004660EA" w:rsidRPr="004A6B14" w:rsidRDefault="004660EA" w:rsidP="003B7B8F">
            <w:pPr>
              <w:spacing w:after="0" w:line="240" w:lineRule="auto"/>
              <w:jc w:val="center"/>
            </w:pPr>
            <w:r w:rsidRPr="004A6B14">
              <w:t>0</w:t>
            </w:r>
          </w:p>
        </w:tc>
        <w:tc>
          <w:tcPr>
            <w:tcW w:w="969" w:type="dxa"/>
            <w:vAlign w:val="center"/>
          </w:tcPr>
          <w:p w14:paraId="1879A28E" w14:textId="77777777" w:rsidR="004660EA" w:rsidRPr="004A6B14" w:rsidRDefault="004660EA" w:rsidP="003B7B8F">
            <w:pPr>
              <w:spacing w:after="0" w:line="240" w:lineRule="auto"/>
              <w:jc w:val="center"/>
            </w:pPr>
            <w:r w:rsidRPr="004A6B14">
              <w:t>100%</w:t>
            </w:r>
          </w:p>
        </w:tc>
        <w:tc>
          <w:tcPr>
            <w:tcW w:w="936" w:type="dxa"/>
            <w:vAlign w:val="center"/>
          </w:tcPr>
          <w:p w14:paraId="0D5DD836" w14:textId="77777777" w:rsidR="004660EA" w:rsidRPr="004A6B14" w:rsidRDefault="004660EA" w:rsidP="003B7B8F">
            <w:pPr>
              <w:spacing w:after="0" w:line="240" w:lineRule="auto"/>
              <w:jc w:val="center"/>
            </w:pPr>
            <w:r w:rsidRPr="004A6B14">
              <w:t>0</w:t>
            </w:r>
          </w:p>
        </w:tc>
        <w:tc>
          <w:tcPr>
            <w:tcW w:w="998" w:type="dxa"/>
            <w:vAlign w:val="center"/>
          </w:tcPr>
          <w:p w14:paraId="1C3DF1A5" w14:textId="77777777" w:rsidR="004660EA" w:rsidRDefault="004660EA" w:rsidP="004A6B14">
            <w:pPr>
              <w:spacing w:after="0" w:line="240" w:lineRule="auto"/>
              <w:jc w:val="center"/>
              <w:rPr>
                <w:ins w:id="1200" w:author="WirkowskaAnna" w:date="2018-04-16T13:17:00Z"/>
              </w:rPr>
            </w:pPr>
            <w:del w:id="1201" w:author="WirkowskaAnna" w:date="2018-04-16T13:17:00Z">
              <w:r w:rsidRPr="004A6B14" w:rsidDel="00B379BC">
                <w:delText>1</w:delText>
              </w:r>
              <w:r w:rsidDel="00B379BC">
                <w:delText>5</w:delText>
              </w:r>
            </w:del>
          </w:p>
          <w:p w14:paraId="643C530D" w14:textId="3E1379CB" w:rsidR="00B379BC" w:rsidRPr="004A6B14" w:rsidRDefault="00B379BC" w:rsidP="004A6B14">
            <w:pPr>
              <w:spacing w:after="0" w:line="240" w:lineRule="auto"/>
              <w:jc w:val="center"/>
            </w:pPr>
            <w:ins w:id="1202" w:author="WirkowskaAnna" w:date="2018-04-16T13:17:00Z">
              <w:r>
                <w:t>13</w:t>
              </w:r>
            </w:ins>
          </w:p>
        </w:tc>
        <w:tc>
          <w:tcPr>
            <w:tcW w:w="937" w:type="dxa"/>
            <w:vAlign w:val="center"/>
          </w:tcPr>
          <w:p w14:paraId="794B05D7" w14:textId="77777777" w:rsidR="004660EA" w:rsidRPr="004A6B14" w:rsidRDefault="004660EA" w:rsidP="003B7B8F">
            <w:pPr>
              <w:spacing w:after="0" w:line="240" w:lineRule="auto"/>
              <w:jc w:val="center"/>
            </w:pPr>
            <w:r w:rsidRPr="004A6B14">
              <w:t>3 000 000</w:t>
            </w:r>
          </w:p>
        </w:tc>
        <w:tc>
          <w:tcPr>
            <w:tcW w:w="720" w:type="dxa"/>
            <w:vAlign w:val="center"/>
          </w:tcPr>
          <w:p w14:paraId="4E2C0D6E" w14:textId="77777777" w:rsidR="004660EA" w:rsidRPr="004A6B14" w:rsidRDefault="004660EA" w:rsidP="003B7B8F">
            <w:pPr>
              <w:spacing w:after="0" w:line="240" w:lineRule="auto"/>
              <w:jc w:val="center"/>
            </w:pPr>
            <w:r w:rsidRPr="004A6B14">
              <w:t>PROW</w:t>
            </w:r>
          </w:p>
        </w:tc>
        <w:tc>
          <w:tcPr>
            <w:tcW w:w="850" w:type="dxa"/>
            <w:vAlign w:val="center"/>
          </w:tcPr>
          <w:p w14:paraId="0B0C0669" w14:textId="77777777" w:rsidR="004660EA" w:rsidRPr="004A6B14" w:rsidRDefault="004660EA" w:rsidP="008131BF">
            <w:pPr>
              <w:spacing w:after="0" w:line="240" w:lineRule="auto"/>
            </w:pPr>
            <w:r w:rsidRPr="004A6B14">
              <w:t>Realizacja LSR</w:t>
            </w:r>
          </w:p>
        </w:tc>
      </w:tr>
      <w:tr w:rsidR="004660EA" w:rsidRPr="004A6B14" w14:paraId="6A30A51E" w14:textId="77777777" w:rsidTr="00BF20FA">
        <w:trPr>
          <w:jc w:val="center"/>
        </w:trPr>
        <w:tc>
          <w:tcPr>
            <w:tcW w:w="1631" w:type="dxa"/>
            <w:vAlign w:val="center"/>
          </w:tcPr>
          <w:p w14:paraId="365E3114" w14:textId="77777777" w:rsidR="004660EA" w:rsidRPr="004A6B14" w:rsidRDefault="004660EA" w:rsidP="008131BF">
            <w:pPr>
              <w:spacing w:after="0" w:line="240" w:lineRule="auto"/>
            </w:pPr>
            <w:r w:rsidRPr="004A6B14">
              <w:t>P 2.2.2 Dotacje na rozpoczęcie działalności gospodarczej  (Leader)</w:t>
            </w:r>
          </w:p>
        </w:tc>
        <w:tc>
          <w:tcPr>
            <w:tcW w:w="1330" w:type="dxa"/>
            <w:vAlign w:val="center"/>
          </w:tcPr>
          <w:p w14:paraId="568D96E5" w14:textId="77777777" w:rsidR="004660EA" w:rsidRPr="004A6B14" w:rsidRDefault="004660EA" w:rsidP="003B7B8F">
            <w:pPr>
              <w:autoSpaceDE w:val="0"/>
              <w:autoSpaceDN w:val="0"/>
              <w:adjustRightInd w:val="0"/>
            </w:pPr>
            <w:r w:rsidRPr="004A6B14">
              <w:t>Liczba operacji polegających na utworzeniu nowego przedsiębiorstwa</w:t>
            </w:r>
          </w:p>
        </w:tc>
        <w:tc>
          <w:tcPr>
            <w:tcW w:w="852" w:type="dxa"/>
            <w:vAlign w:val="center"/>
          </w:tcPr>
          <w:p w14:paraId="10E2A5BD" w14:textId="14B27338" w:rsidR="004660EA" w:rsidDel="00AE7C4A" w:rsidRDefault="004660EA" w:rsidP="003B7B8F">
            <w:pPr>
              <w:spacing w:after="0" w:line="240" w:lineRule="auto"/>
              <w:jc w:val="center"/>
              <w:rPr>
                <w:del w:id="1203" w:author="WirkowskaAnna" w:date="2017-11-28T13:24:00Z"/>
              </w:rPr>
            </w:pPr>
            <w:del w:id="1204" w:author="WirkowskaAnna" w:date="2017-11-28T13:24:00Z">
              <w:r w:rsidRPr="004A6B14" w:rsidDel="00336236">
                <w:delText>Liczba operacji</w:delText>
              </w:r>
            </w:del>
          </w:p>
          <w:p w14:paraId="1CFADC0D" w14:textId="2677A50A" w:rsidR="00AE7C4A" w:rsidRPr="004A6B14" w:rsidRDefault="00AE7C4A" w:rsidP="003B7B8F">
            <w:pPr>
              <w:spacing w:after="0" w:line="240" w:lineRule="auto"/>
              <w:jc w:val="center"/>
              <w:rPr>
                <w:ins w:id="1205" w:author="WirkowskaAnna" w:date="2018-04-04T14:50:00Z"/>
              </w:rPr>
            </w:pPr>
            <w:ins w:id="1206" w:author="WirkowskaAnna" w:date="2018-04-04T14:50:00Z">
              <w:r>
                <w:t>Szt.</w:t>
              </w:r>
            </w:ins>
          </w:p>
          <w:p w14:paraId="61FCEF44" w14:textId="61942243" w:rsidR="004660EA" w:rsidRPr="004A6B14" w:rsidRDefault="004660EA" w:rsidP="003B7B8F">
            <w:pPr>
              <w:spacing w:after="0" w:line="240" w:lineRule="auto"/>
              <w:jc w:val="center"/>
            </w:pPr>
            <w:r w:rsidRPr="00B379BC">
              <w:t>12</w:t>
            </w:r>
          </w:p>
        </w:tc>
        <w:tc>
          <w:tcPr>
            <w:tcW w:w="969" w:type="dxa"/>
            <w:vAlign w:val="center"/>
          </w:tcPr>
          <w:p w14:paraId="3F73F8F7" w14:textId="77777777" w:rsidR="004660EA" w:rsidRPr="004A6B14" w:rsidRDefault="004660EA" w:rsidP="003B7B8F">
            <w:pPr>
              <w:spacing w:after="0" w:line="240" w:lineRule="auto"/>
              <w:jc w:val="center"/>
            </w:pPr>
            <w:r w:rsidRPr="004A6B14">
              <w:t>48%</w:t>
            </w:r>
          </w:p>
        </w:tc>
        <w:tc>
          <w:tcPr>
            <w:tcW w:w="936" w:type="dxa"/>
            <w:vAlign w:val="center"/>
          </w:tcPr>
          <w:p w14:paraId="5F22FFD5" w14:textId="77777777" w:rsidR="004660EA" w:rsidRPr="004A6B14" w:rsidRDefault="004660EA" w:rsidP="003B7B8F">
            <w:pPr>
              <w:spacing w:after="0" w:line="240" w:lineRule="auto"/>
              <w:jc w:val="center"/>
            </w:pPr>
            <w:r w:rsidRPr="004A6B14">
              <w:t>720 000</w:t>
            </w:r>
          </w:p>
        </w:tc>
        <w:tc>
          <w:tcPr>
            <w:tcW w:w="852" w:type="dxa"/>
            <w:vAlign w:val="center"/>
          </w:tcPr>
          <w:p w14:paraId="5CBD81FE" w14:textId="5703447A" w:rsidR="004660EA" w:rsidDel="00AE7C4A" w:rsidRDefault="004660EA" w:rsidP="003B7B8F">
            <w:pPr>
              <w:spacing w:after="0" w:line="240" w:lineRule="auto"/>
              <w:jc w:val="center"/>
              <w:rPr>
                <w:del w:id="1207" w:author="WirkowskaAnna" w:date="2017-11-28T13:24:00Z"/>
              </w:rPr>
            </w:pPr>
            <w:del w:id="1208" w:author="WirkowskaAnna" w:date="2017-11-28T13:24:00Z">
              <w:r w:rsidRPr="004A6B14" w:rsidDel="00336236">
                <w:delText>Liczba operacji</w:delText>
              </w:r>
            </w:del>
          </w:p>
          <w:p w14:paraId="3366DFFA" w14:textId="29CA967C" w:rsidR="00AE7C4A" w:rsidRPr="004A6B14" w:rsidRDefault="00AE7C4A" w:rsidP="003B7B8F">
            <w:pPr>
              <w:spacing w:after="0" w:line="240" w:lineRule="auto"/>
              <w:jc w:val="center"/>
              <w:rPr>
                <w:ins w:id="1209" w:author="WirkowskaAnna" w:date="2018-04-04T14:50:00Z"/>
              </w:rPr>
            </w:pPr>
            <w:ins w:id="1210" w:author="WirkowskaAnna" w:date="2018-04-04T14:50:00Z">
              <w:r>
                <w:t>Szt.</w:t>
              </w:r>
            </w:ins>
          </w:p>
          <w:p w14:paraId="6D30D186" w14:textId="0AF347A0" w:rsidR="004660EA" w:rsidRPr="004A6B14" w:rsidRDefault="004660EA" w:rsidP="003B7B8F">
            <w:pPr>
              <w:spacing w:after="0" w:line="240" w:lineRule="auto"/>
              <w:jc w:val="center"/>
            </w:pPr>
            <w:r w:rsidRPr="004A6B14">
              <w:t>13</w:t>
            </w:r>
          </w:p>
        </w:tc>
        <w:tc>
          <w:tcPr>
            <w:tcW w:w="969" w:type="dxa"/>
            <w:vAlign w:val="center"/>
          </w:tcPr>
          <w:p w14:paraId="04E3033C" w14:textId="77777777" w:rsidR="004660EA" w:rsidRPr="004A6B14" w:rsidRDefault="004660EA" w:rsidP="003B7B8F">
            <w:pPr>
              <w:spacing w:after="0" w:line="240" w:lineRule="auto"/>
              <w:jc w:val="center"/>
            </w:pPr>
            <w:r w:rsidRPr="004A6B14">
              <w:t>100%</w:t>
            </w:r>
          </w:p>
        </w:tc>
        <w:tc>
          <w:tcPr>
            <w:tcW w:w="936" w:type="dxa"/>
            <w:vAlign w:val="center"/>
          </w:tcPr>
          <w:p w14:paraId="13FFCA86" w14:textId="77777777" w:rsidR="004660EA" w:rsidRPr="004A6B14" w:rsidRDefault="004660EA" w:rsidP="003B7B8F">
            <w:pPr>
              <w:spacing w:after="0" w:line="240" w:lineRule="auto"/>
              <w:jc w:val="center"/>
            </w:pPr>
            <w:r w:rsidRPr="004A6B14">
              <w:t>780 000</w:t>
            </w:r>
          </w:p>
        </w:tc>
        <w:tc>
          <w:tcPr>
            <w:tcW w:w="852" w:type="dxa"/>
            <w:vAlign w:val="center"/>
          </w:tcPr>
          <w:p w14:paraId="57093338" w14:textId="5BFBE2B2" w:rsidR="004660EA" w:rsidDel="00AE7C4A" w:rsidRDefault="004660EA" w:rsidP="003B7B8F">
            <w:pPr>
              <w:spacing w:after="0" w:line="240" w:lineRule="auto"/>
              <w:jc w:val="center"/>
              <w:rPr>
                <w:del w:id="1211" w:author="WirkowskaAnna" w:date="2017-11-28T13:24:00Z"/>
              </w:rPr>
            </w:pPr>
            <w:del w:id="1212" w:author="WirkowskaAnna" w:date="2017-11-28T13:24:00Z">
              <w:r w:rsidRPr="004A6B14" w:rsidDel="00336236">
                <w:delText>Liczba operacji</w:delText>
              </w:r>
            </w:del>
          </w:p>
          <w:p w14:paraId="6934A3B9" w14:textId="0FE0CB7D" w:rsidR="00AE7C4A" w:rsidRPr="004A6B14" w:rsidRDefault="00AE7C4A" w:rsidP="003B7B8F">
            <w:pPr>
              <w:spacing w:after="0" w:line="240" w:lineRule="auto"/>
              <w:jc w:val="center"/>
              <w:rPr>
                <w:ins w:id="1213" w:author="WirkowskaAnna" w:date="2018-04-04T14:50:00Z"/>
              </w:rPr>
            </w:pPr>
            <w:ins w:id="1214" w:author="WirkowskaAnna" w:date="2018-04-04T14:50:00Z">
              <w:r>
                <w:t>Szt.</w:t>
              </w:r>
            </w:ins>
          </w:p>
          <w:p w14:paraId="16FEE28F" w14:textId="320F6C17" w:rsidR="004660EA" w:rsidRPr="004A6B14" w:rsidRDefault="004660EA" w:rsidP="003B7B8F">
            <w:pPr>
              <w:spacing w:after="0" w:line="240" w:lineRule="auto"/>
              <w:jc w:val="center"/>
            </w:pPr>
            <w:r w:rsidRPr="004A6B14">
              <w:t>0</w:t>
            </w:r>
          </w:p>
        </w:tc>
        <w:tc>
          <w:tcPr>
            <w:tcW w:w="969" w:type="dxa"/>
            <w:vAlign w:val="center"/>
          </w:tcPr>
          <w:p w14:paraId="4B463B0D" w14:textId="77777777" w:rsidR="004660EA" w:rsidRPr="004A6B14" w:rsidRDefault="004660EA" w:rsidP="003B7B8F">
            <w:pPr>
              <w:spacing w:after="0" w:line="240" w:lineRule="auto"/>
              <w:jc w:val="center"/>
            </w:pPr>
            <w:r w:rsidRPr="004A6B14">
              <w:t>100%</w:t>
            </w:r>
          </w:p>
        </w:tc>
        <w:tc>
          <w:tcPr>
            <w:tcW w:w="936" w:type="dxa"/>
            <w:vAlign w:val="center"/>
          </w:tcPr>
          <w:p w14:paraId="605436EA" w14:textId="77777777" w:rsidR="004660EA" w:rsidRPr="004A6B14" w:rsidRDefault="004660EA" w:rsidP="003B7B8F">
            <w:pPr>
              <w:spacing w:after="0" w:line="240" w:lineRule="auto"/>
              <w:jc w:val="center"/>
            </w:pPr>
            <w:r w:rsidRPr="004A6B14">
              <w:t>0</w:t>
            </w:r>
          </w:p>
        </w:tc>
        <w:tc>
          <w:tcPr>
            <w:tcW w:w="998" w:type="dxa"/>
            <w:vAlign w:val="center"/>
          </w:tcPr>
          <w:p w14:paraId="19CB9D01" w14:textId="77777777" w:rsidR="004660EA" w:rsidRPr="004A6B14" w:rsidRDefault="004660EA" w:rsidP="003B7B8F">
            <w:pPr>
              <w:spacing w:after="0" w:line="240" w:lineRule="auto"/>
              <w:jc w:val="center"/>
            </w:pPr>
            <w:r w:rsidRPr="004A6B14">
              <w:t>25</w:t>
            </w:r>
          </w:p>
        </w:tc>
        <w:tc>
          <w:tcPr>
            <w:tcW w:w="937" w:type="dxa"/>
            <w:vAlign w:val="center"/>
          </w:tcPr>
          <w:p w14:paraId="3352FBB7" w14:textId="77777777" w:rsidR="004660EA" w:rsidRPr="004A6B14" w:rsidRDefault="004660EA" w:rsidP="003B7B8F">
            <w:pPr>
              <w:spacing w:after="0" w:line="240" w:lineRule="auto"/>
              <w:jc w:val="center"/>
            </w:pPr>
            <w:r w:rsidRPr="004A6B14">
              <w:t>1 500 000</w:t>
            </w:r>
          </w:p>
        </w:tc>
        <w:tc>
          <w:tcPr>
            <w:tcW w:w="720" w:type="dxa"/>
            <w:vAlign w:val="center"/>
          </w:tcPr>
          <w:p w14:paraId="118F78D8" w14:textId="77777777" w:rsidR="004660EA" w:rsidRPr="004A6B14" w:rsidRDefault="004660EA" w:rsidP="003B7B8F">
            <w:pPr>
              <w:spacing w:after="0" w:line="240" w:lineRule="auto"/>
              <w:jc w:val="center"/>
            </w:pPr>
            <w:r w:rsidRPr="004A6B14">
              <w:t>PROW</w:t>
            </w:r>
          </w:p>
        </w:tc>
        <w:tc>
          <w:tcPr>
            <w:tcW w:w="850" w:type="dxa"/>
            <w:vAlign w:val="center"/>
          </w:tcPr>
          <w:p w14:paraId="481BB662" w14:textId="77777777" w:rsidR="004660EA" w:rsidRPr="004A6B14" w:rsidRDefault="004660EA" w:rsidP="008131BF">
            <w:pPr>
              <w:spacing w:after="0" w:line="240" w:lineRule="auto"/>
            </w:pPr>
            <w:r w:rsidRPr="004A6B14">
              <w:t>Realizacja LSR</w:t>
            </w:r>
          </w:p>
        </w:tc>
      </w:tr>
      <w:tr w:rsidR="004660EA" w:rsidRPr="004A6B14" w14:paraId="3591330B" w14:textId="77777777" w:rsidTr="00BF20FA">
        <w:trPr>
          <w:jc w:val="center"/>
        </w:trPr>
        <w:tc>
          <w:tcPr>
            <w:tcW w:w="2961" w:type="dxa"/>
            <w:gridSpan w:val="2"/>
            <w:vAlign w:val="center"/>
          </w:tcPr>
          <w:p w14:paraId="673B4FBB" w14:textId="77777777" w:rsidR="004660EA" w:rsidRPr="004A6B14" w:rsidRDefault="004660EA" w:rsidP="008131BF">
            <w:pPr>
              <w:spacing w:after="0" w:line="240" w:lineRule="auto"/>
              <w:rPr>
                <w:b/>
                <w:bCs/>
              </w:rPr>
            </w:pPr>
            <w:r w:rsidRPr="004A6B14">
              <w:rPr>
                <w:b/>
                <w:bCs/>
              </w:rPr>
              <w:t>Razem cel szczegółowy 2</w:t>
            </w:r>
          </w:p>
        </w:tc>
        <w:tc>
          <w:tcPr>
            <w:tcW w:w="1821" w:type="dxa"/>
            <w:gridSpan w:val="2"/>
            <w:shd w:val="clear" w:color="auto" w:fill="C0C0C0"/>
            <w:vAlign w:val="center"/>
          </w:tcPr>
          <w:p w14:paraId="696E9EFC" w14:textId="77777777" w:rsidR="004660EA" w:rsidRPr="004A6B14" w:rsidRDefault="004660EA" w:rsidP="008131BF">
            <w:pPr>
              <w:spacing w:after="0" w:line="240" w:lineRule="auto"/>
            </w:pPr>
          </w:p>
        </w:tc>
        <w:tc>
          <w:tcPr>
            <w:tcW w:w="936" w:type="dxa"/>
            <w:vAlign w:val="center"/>
          </w:tcPr>
          <w:p w14:paraId="53D61285" w14:textId="77777777" w:rsidR="004660EA" w:rsidRPr="004A6B14" w:rsidRDefault="004660EA" w:rsidP="008131BF">
            <w:pPr>
              <w:spacing w:after="0" w:line="240" w:lineRule="auto"/>
            </w:pPr>
            <w:r w:rsidRPr="004A6B14">
              <w:t>2 220 000</w:t>
            </w:r>
          </w:p>
        </w:tc>
        <w:tc>
          <w:tcPr>
            <w:tcW w:w="1821" w:type="dxa"/>
            <w:gridSpan w:val="2"/>
            <w:shd w:val="clear" w:color="auto" w:fill="C0C0C0"/>
            <w:vAlign w:val="center"/>
          </w:tcPr>
          <w:p w14:paraId="56916483" w14:textId="77777777" w:rsidR="004660EA" w:rsidRPr="004A6B14" w:rsidRDefault="004660EA" w:rsidP="008131BF">
            <w:pPr>
              <w:spacing w:after="0" w:line="240" w:lineRule="auto"/>
            </w:pPr>
          </w:p>
        </w:tc>
        <w:tc>
          <w:tcPr>
            <w:tcW w:w="936" w:type="dxa"/>
            <w:vAlign w:val="center"/>
          </w:tcPr>
          <w:p w14:paraId="22C9DA85" w14:textId="77777777" w:rsidR="004660EA" w:rsidRPr="004A6B14" w:rsidRDefault="004660EA" w:rsidP="008131BF">
            <w:pPr>
              <w:spacing w:after="0" w:line="240" w:lineRule="auto"/>
            </w:pPr>
            <w:r w:rsidRPr="004A6B14">
              <w:t>2 280 000</w:t>
            </w:r>
          </w:p>
        </w:tc>
        <w:tc>
          <w:tcPr>
            <w:tcW w:w="1821" w:type="dxa"/>
            <w:gridSpan w:val="2"/>
            <w:shd w:val="clear" w:color="auto" w:fill="C0C0C0"/>
            <w:vAlign w:val="center"/>
          </w:tcPr>
          <w:p w14:paraId="34D0ED7E" w14:textId="77777777" w:rsidR="004660EA" w:rsidRPr="004A6B14" w:rsidRDefault="004660EA" w:rsidP="008131BF">
            <w:pPr>
              <w:spacing w:after="0" w:line="240" w:lineRule="auto"/>
            </w:pPr>
          </w:p>
        </w:tc>
        <w:tc>
          <w:tcPr>
            <w:tcW w:w="936" w:type="dxa"/>
            <w:vAlign w:val="center"/>
          </w:tcPr>
          <w:p w14:paraId="4E33D80F" w14:textId="77777777" w:rsidR="004660EA" w:rsidRPr="004A6B14" w:rsidRDefault="004660EA" w:rsidP="008131BF">
            <w:pPr>
              <w:spacing w:after="0" w:line="240" w:lineRule="auto"/>
            </w:pPr>
            <w:r w:rsidRPr="004A6B14">
              <w:t>0</w:t>
            </w:r>
          </w:p>
        </w:tc>
        <w:tc>
          <w:tcPr>
            <w:tcW w:w="998" w:type="dxa"/>
            <w:shd w:val="clear" w:color="auto" w:fill="C0C0C0"/>
            <w:vAlign w:val="center"/>
          </w:tcPr>
          <w:p w14:paraId="35F496C2" w14:textId="77777777" w:rsidR="004660EA" w:rsidRPr="004A6B14" w:rsidRDefault="004660EA" w:rsidP="008131BF">
            <w:pPr>
              <w:spacing w:after="0" w:line="240" w:lineRule="auto"/>
            </w:pPr>
          </w:p>
        </w:tc>
        <w:tc>
          <w:tcPr>
            <w:tcW w:w="937" w:type="dxa"/>
            <w:vAlign w:val="center"/>
          </w:tcPr>
          <w:p w14:paraId="03486C1E" w14:textId="77777777" w:rsidR="004660EA" w:rsidRPr="004A6B14" w:rsidRDefault="004660EA" w:rsidP="008131BF">
            <w:pPr>
              <w:spacing w:after="0" w:line="240" w:lineRule="auto"/>
            </w:pPr>
            <w:r w:rsidRPr="004A6B14">
              <w:t>4 500 000</w:t>
            </w:r>
          </w:p>
        </w:tc>
        <w:tc>
          <w:tcPr>
            <w:tcW w:w="720" w:type="dxa"/>
            <w:shd w:val="clear" w:color="auto" w:fill="BFBFBF"/>
            <w:vAlign w:val="center"/>
          </w:tcPr>
          <w:p w14:paraId="0C6873FF" w14:textId="77777777" w:rsidR="004660EA" w:rsidRPr="004A6B14" w:rsidRDefault="004660EA" w:rsidP="008131BF">
            <w:pPr>
              <w:spacing w:after="0" w:line="240" w:lineRule="auto"/>
            </w:pPr>
          </w:p>
        </w:tc>
        <w:tc>
          <w:tcPr>
            <w:tcW w:w="850" w:type="dxa"/>
            <w:shd w:val="clear" w:color="auto" w:fill="BFBFBF"/>
            <w:vAlign w:val="center"/>
          </w:tcPr>
          <w:p w14:paraId="1E36C0DA" w14:textId="77777777" w:rsidR="004660EA" w:rsidRPr="004A6B14" w:rsidRDefault="004660EA" w:rsidP="008131BF">
            <w:pPr>
              <w:spacing w:after="0" w:line="240" w:lineRule="auto"/>
            </w:pPr>
          </w:p>
        </w:tc>
      </w:tr>
    </w:tbl>
    <w:p w14:paraId="1E5FFF02"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759"/>
        <w:gridCol w:w="887"/>
        <w:gridCol w:w="969"/>
        <w:gridCol w:w="936"/>
        <w:gridCol w:w="852"/>
        <w:gridCol w:w="969"/>
        <w:gridCol w:w="936"/>
        <w:gridCol w:w="852"/>
        <w:gridCol w:w="969"/>
        <w:gridCol w:w="936"/>
        <w:gridCol w:w="998"/>
        <w:gridCol w:w="937"/>
        <w:gridCol w:w="790"/>
        <w:gridCol w:w="850"/>
      </w:tblGrid>
      <w:tr w:rsidR="004660EA" w:rsidRPr="004A6B14" w14:paraId="3C430589" w14:textId="77777777">
        <w:tc>
          <w:tcPr>
            <w:tcW w:w="1097" w:type="dxa"/>
            <w:shd w:val="clear" w:color="auto" w:fill="C0C0C0"/>
          </w:tcPr>
          <w:p w14:paraId="63C6AEF7" w14:textId="77777777" w:rsidR="004660EA" w:rsidRPr="004A6B14" w:rsidRDefault="004660EA" w:rsidP="008131BF">
            <w:pPr>
              <w:spacing w:after="0" w:line="240" w:lineRule="auto"/>
              <w:rPr>
                <w:b/>
                <w:bCs/>
              </w:rPr>
            </w:pPr>
            <w:r w:rsidRPr="004A6B14">
              <w:rPr>
                <w:b/>
                <w:bCs/>
              </w:rPr>
              <w:t>Cel ogólny 3</w:t>
            </w:r>
          </w:p>
        </w:tc>
        <w:tc>
          <w:tcPr>
            <w:tcW w:w="13640" w:type="dxa"/>
            <w:gridSpan w:val="14"/>
            <w:shd w:val="clear" w:color="auto" w:fill="C0C0C0"/>
          </w:tcPr>
          <w:p w14:paraId="58331F42" w14:textId="77777777" w:rsidR="004660EA" w:rsidRPr="004A6B14" w:rsidRDefault="004660EA" w:rsidP="008131BF">
            <w:pPr>
              <w:spacing w:after="0" w:line="240" w:lineRule="auto"/>
              <w:rPr>
                <w:b/>
                <w:bCs/>
              </w:rPr>
            </w:pPr>
            <w:r w:rsidRPr="00822EC2">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4A6B14" w14:paraId="2D8A6796" w14:textId="77777777">
        <w:tc>
          <w:tcPr>
            <w:tcW w:w="1097" w:type="dxa"/>
            <w:vMerge w:val="restart"/>
            <w:shd w:val="clear" w:color="auto" w:fill="C0C0C0"/>
          </w:tcPr>
          <w:p w14:paraId="72383B73" w14:textId="77777777" w:rsidR="004660EA" w:rsidRPr="004A6B14" w:rsidRDefault="004660EA" w:rsidP="008131BF">
            <w:pPr>
              <w:spacing w:after="0" w:line="240" w:lineRule="auto"/>
              <w:rPr>
                <w:b/>
                <w:bCs/>
              </w:rPr>
            </w:pPr>
          </w:p>
        </w:tc>
        <w:tc>
          <w:tcPr>
            <w:tcW w:w="1759" w:type="dxa"/>
            <w:shd w:val="clear" w:color="auto" w:fill="C0C0C0"/>
          </w:tcPr>
          <w:p w14:paraId="724D8D15" w14:textId="77777777" w:rsidR="004660EA" w:rsidRPr="004A6B14" w:rsidRDefault="004660EA" w:rsidP="008131BF">
            <w:pPr>
              <w:spacing w:after="0" w:line="240" w:lineRule="auto"/>
              <w:rPr>
                <w:b/>
                <w:bCs/>
              </w:rPr>
            </w:pPr>
            <w:r w:rsidRPr="004A6B14">
              <w:rPr>
                <w:b/>
                <w:bCs/>
              </w:rPr>
              <w:t xml:space="preserve">Lata </w:t>
            </w:r>
          </w:p>
        </w:tc>
        <w:tc>
          <w:tcPr>
            <w:tcW w:w="2792" w:type="dxa"/>
            <w:gridSpan w:val="3"/>
            <w:shd w:val="clear" w:color="auto" w:fill="C0C0C0"/>
          </w:tcPr>
          <w:p w14:paraId="242A4475"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049110A7"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4C388978"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FFEA047" w14:textId="77777777" w:rsidR="004660EA" w:rsidRPr="004A6B14" w:rsidRDefault="004660EA" w:rsidP="008131BF">
            <w:pPr>
              <w:spacing w:after="0" w:line="240" w:lineRule="auto"/>
              <w:rPr>
                <w:b/>
                <w:bCs/>
              </w:rPr>
            </w:pPr>
            <w:r w:rsidRPr="004A6B14">
              <w:rPr>
                <w:b/>
                <w:bCs/>
              </w:rPr>
              <w:t>RAZEM 2016-2023</w:t>
            </w:r>
          </w:p>
        </w:tc>
        <w:tc>
          <w:tcPr>
            <w:tcW w:w="790" w:type="dxa"/>
            <w:vMerge w:val="restart"/>
            <w:shd w:val="clear" w:color="auto" w:fill="C0C0C0"/>
          </w:tcPr>
          <w:p w14:paraId="56579BE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7A05047F" w14:textId="77777777" w:rsidR="004660EA" w:rsidRPr="004A6B14" w:rsidRDefault="004660EA" w:rsidP="008131BF">
            <w:pPr>
              <w:spacing w:after="0" w:line="240" w:lineRule="auto"/>
              <w:rPr>
                <w:b/>
                <w:bCs/>
              </w:rPr>
            </w:pPr>
            <w:r w:rsidRPr="004A6B14">
              <w:rPr>
                <w:b/>
                <w:bCs/>
              </w:rPr>
              <w:t>Poddziałanie/ zakres progra</w:t>
            </w:r>
            <w:r w:rsidRPr="004A6B14">
              <w:rPr>
                <w:b/>
                <w:bCs/>
              </w:rPr>
              <w:lastRenderedPageBreak/>
              <w:t>mu</w:t>
            </w:r>
          </w:p>
        </w:tc>
      </w:tr>
      <w:tr w:rsidR="004660EA" w:rsidRPr="004A6B14" w14:paraId="43BF9253" w14:textId="77777777">
        <w:tc>
          <w:tcPr>
            <w:tcW w:w="1097" w:type="dxa"/>
            <w:vMerge/>
            <w:shd w:val="clear" w:color="auto" w:fill="C0C0C0"/>
          </w:tcPr>
          <w:p w14:paraId="31B4AB40" w14:textId="77777777" w:rsidR="004660EA" w:rsidRPr="004A6B14" w:rsidRDefault="004660EA" w:rsidP="008131BF">
            <w:pPr>
              <w:spacing w:after="0" w:line="240" w:lineRule="auto"/>
            </w:pPr>
          </w:p>
        </w:tc>
        <w:tc>
          <w:tcPr>
            <w:tcW w:w="1759" w:type="dxa"/>
            <w:shd w:val="clear" w:color="auto" w:fill="C0C0C0"/>
          </w:tcPr>
          <w:p w14:paraId="7B1A9435" w14:textId="77777777" w:rsidR="004660EA" w:rsidRPr="004A6B14" w:rsidRDefault="004660EA" w:rsidP="008131BF">
            <w:pPr>
              <w:spacing w:after="0" w:line="240" w:lineRule="auto"/>
            </w:pPr>
            <w:r w:rsidRPr="004A6B14">
              <w:t>Nazwa wskaźnika</w:t>
            </w:r>
          </w:p>
        </w:tc>
        <w:tc>
          <w:tcPr>
            <w:tcW w:w="887" w:type="dxa"/>
            <w:shd w:val="clear" w:color="auto" w:fill="C0C0C0"/>
          </w:tcPr>
          <w:p w14:paraId="45B4ACEA"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3F5A69FF"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0AA11F13" w14:textId="77777777" w:rsidR="004660EA" w:rsidRPr="004A6B14" w:rsidRDefault="004660EA" w:rsidP="008131BF">
            <w:pPr>
              <w:spacing w:after="0" w:line="240" w:lineRule="auto"/>
            </w:pPr>
            <w:r w:rsidRPr="004A6B14">
              <w:lastRenderedPageBreak/>
              <w:t>Planowane wsparcie w PLN</w:t>
            </w:r>
          </w:p>
        </w:tc>
        <w:tc>
          <w:tcPr>
            <w:tcW w:w="852" w:type="dxa"/>
            <w:shd w:val="clear" w:color="auto" w:fill="C0C0C0"/>
          </w:tcPr>
          <w:p w14:paraId="6231E1A9"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2EAAEE5B"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6E86EA5A" w14:textId="77777777" w:rsidR="004660EA" w:rsidRPr="004A6B14" w:rsidRDefault="004660EA" w:rsidP="008131BF">
            <w:pPr>
              <w:spacing w:after="0" w:line="240" w:lineRule="auto"/>
            </w:pPr>
            <w:r w:rsidRPr="004A6B14">
              <w:lastRenderedPageBreak/>
              <w:t>Planowane wsparcie w PLN</w:t>
            </w:r>
          </w:p>
        </w:tc>
        <w:tc>
          <w:tcPr>
            <w:tcW w:w="852" w:type="dxa"/>
            <w:shd w:val="clear" w:color="auto" w:fill="C0C0C0"/>
          </w:tcPr>
          <w:p w14:paraId="48D981F8"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5B5BE9EC"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7029F2F9" w14:textId="77777777" w:rsidR="004660EA" w:rsidRPr="004A6B14" w:rsidRDefault="004660EA" w:rsidP="008131BF">
            <w:pPr>
              <w:spacing w:after="0" w:line="240" w:lineRule="auto"/>
            </w:pPr>
            <w:r w:rsidRPr="004A6B14">
              <w:lastRenderedPageBreak/>
              <w:t>Planowane wsparcie w PLN</w:t>
            </w:r>
          </w:p>
        </w:tc>
        <w:tc>
          <w:tcPr>
            <w:tcW w:w="998" w:type="dxa"/>
            <w:shd w:val="clear" w:color="auto" w:fill="C0C0C0"/>
          </w:tcPr>
          <w:p w14:paraId="145B3E69"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0B75F0AE" w14:textId="77777777" w:rsidR="004660EA" w:rsidRPr="004A6B14" w:rsidRDefault="004660EA" w:rsidP="008131BF">
            <w:pPr>
              <w:spacing w:after="0" w:line="240" w:lineRule="auto"/>
            </w:pPr>
            <w:r w:rsidRPr="004A6B14">
              <w:t>Razem planowane wsparci</w:t>
            </w:r>
            <w:r w:rsidRPr="004A6B14">
              <w:lastRenderedPageBreak/>
              <w:t>e w PLN</w:t>
            </w:r>
          </w:p>
        </w:tc>
        <w:tc>
          <w:tcPr>
            <w:tcW w:w="790" w:type="dxa"/>
            <w:vMerge/>
            <w:shd w:val="clear" w:color="auto" w:fill="C0C0C0"/>
          </w:tcPr>
          <w:p w14:paraId="469EEEF8" w14:textId="77777777" w:rsidR="004660EA" w:rsidRPr="004A6B14" w:rsidRDefault="004660EA" w:rsidP="008131BF">
            <w:pPr>
              <w:spacing w:after="0" w:line="240" w:lineRule="auto"/>
            </w:pPr>
          </w:p>
        </w:tc>
        <w:tc>
          <w:tcPr>
            <w:tcW w:w="850" w:type="dxa"/>
            <w:vMerge/>
            <w:shd w:val="clear" w:color="auto" w:fill="C0C0C0"/>
          </w:tcPr>
          <w:p w14:paraId="5A427CEE" w14:textId="77777777" w:rsidR="004660EA" w:rsidRPr="004A6B14" w:rsidRDefault="004660EA" w:rsidP="008131BF">
            <w:pPr>
              <w:spacing w:after="0" w:line="240" w:lineRule="auto"/>
            </w:pPr>
          </w:p>
        </w:tc>
      </w:tr>
      <w:tr w:rsidR="004660EA" w:rsidRPr="004A6B14" w14:paraId="1DDECF87" w14:textId="77777777">
        <w:tc>
          <w:tcPr>
            <w:tcW w:w="13097" w:type="dxa"/>
            <w:gridSpan w:val="13"/>
            <w:vAlign w:val="center"/>
          </w:tcPr>
          <w:p w14:paraId="275D4828" w14:textId="77777777" w:rsidR="004660EA" w:rsidRPr="004A6B14" w:rsidRDefault="004660EA" w:rsidP="008131BF">
            <w:pPr>
              <w:spacing w:after="0" w:line="240" w:lineRule="auto"/>
              <w:rPr>
                <w:b/>
                <w:bCs/>
              </w:rPr>
            </w:pPr>
            <w:r w:rsidRPr="004A6B14">
              <w:rPr>
                <w:b/>
                <w:bCs/>
              </w:rPr>
              <w:t>Cel szczegółowy 1 - Poprawa integracji społecznej obszaru LGD</w:t>
            </w:r>
          </w:p>
        </w:tc>
        <w:tc>
          <w:tcPr>
            <w:tcW w:w="790" w:type="dxa"/>
          </w:tcPr>
          <w:p w14:paraId="40A5DD61" w14:textId="77777777" w:rsidR="004660EA" w:rsidRPr="004A6B14" w:rsidRDefault="004660EA" w:rsidP="008131BF">
            <w:pPr>
              <w:spacing w:after="0" w:line="240" w:lineRule="auto"/>
              <w:rPr>
                <w:b/>
                <w:bCs/>
              </w:rPr>
            </w:pPr>
            <w:r w:rsidRPr="004A6B14">
              <w:rPr>
                <w:b/>
                <w:bCs/>
              </w:rPr>
              <w:t>PROW/RPO</w:t>
            </w:r>
          </w:p>
        </w:tc>
        <w:tc>
          <w:tcPr>
            <w:tcW w:w="850" w:type="dxa"/>
          </w:tcPr>
          <w:p w14:paraId="362AAA94" w14:textId="77777777" w:rsidR="004660EA" w:rsidRPr="004A6B14" w:rsidRDefault="004660EA" w:rsidP="008131BF">
            <w:pPr>
              <w:spacing w:after="0" w:line="240" w:lineRule="auto"/>
            </w:pPr>
          </w:p>
        </w:tc>
      </w:tr>
      <w:tr w:rsidR="004660EA" w:rsidRPr="004A6B14" w14:paraId="1B24D342" w14:textId="77777777" w:rsidTr="00282820">
        <w:tc>
          <w:tcPr>
            <w:tcW w:w="1097" w:type="dxa"/>
            <w:vMerge w:val="restart"/>
          </w:tcPr>
          <w:p w14:paraId="07CC26C4" w14:textId="77777777" w:rsidR="004660EA" w:rsidRPr="004A6B14" w:rsidRDefault="004660EA" w:rsidP="008131BF">
            <w:pPr>
              <w:spacing w:after="0" w:line="240" w:lineRule="auto"/>
            </w:pPr>
            <w:r w:rsidRPr="004A6B14">
              <w:t>P 3.1.1 Aktywna integracja społeczna (EFS)</w:t>
            </w:r>
          </w:p>
        </w:tc>
        <w:tc>
          <w:tcPr>
            <w:tcW w:w="1759" w:type="dxa"/>
          </w:tcPr>
          <w:p w14:paraId="3DF7F3F0" w14:textId="77777777" w:rsidR="004660EA" w:rsidRPr="004A6B14" w:rsidRDefault="004660EA" w:rsidP="008131BF">
            <w:pPr>
              <w:autoSpaceDE w:val="0"/>
              <w:autoSpaceDN w:val="0"/>
              <w:adjustRightInd w:val="0"/>
            </w:pPr>
            <w:r w:rsidRPr="004A6B14">
              <w:t>Liczba osób z niepełnosprawnościami objętych wsparciem w programie</w:t>
            </w:r>
          </w:p>
        </w:tc>
        <w:tc>
          <w:tcPr>
            <w:tcW w:w="887" w:type="dxa"/>
          </w:tcPr>
          <w:p w14:paraId="6C5603A5" w14:textId="77777777" w:rsidR="004660EA" w:rsidRPr="004A6B14" w:rsidDel="007128B7" w:rsidRDefault="004660EA" w:rsidP="00282820">
            <w:pPr>
              <w:spacing w:after="0" w:line="240" w:lineRule="auto"/>
              <w:jc w:val="center"/>
              <w:rPr>
                <w:del w:id="1215" w:author="WirkowskaAnna" w:date="2017-11-28T14:38:00Z"/>
              </w:rPr>
            </w:pPr>
            <w:del w:id="1216" w:author="WirkowskaAnna" w:date="2017-11-28T14:38:00Z">
              <w:r w:rsidRPr="004A6B14" w:rsidDel="007128B7">
                <w:delText>Liczba osób</w:delText>
              </w:r>
            </w:del>
          </w:p>
          <w:p w14:paraId="4BA184CB" w14:textId="5A00492C" w:rsidR="00AF4ED3" w:rsidRDefault="00F075F7" w:rsidP="00282820">
            <w:pPr>
              <w:spacing w:after="0" w:line="240" w:lineRule="auto"/>
              <w:jc w:val="center"/>
              <w:rPr>
                <w:ins w:id="1217" w:author="WirkowskaAnna" w:date="2018-04-04T14:56:00Z"/>
              </w:rPr>
            </w:pPr>
            <w:ins w:id="1218" w:author="WirkowskaAnna" w:date="2018-04-16T10:52:00Z">
              <w:r>
                <w:t>O</w:t>
              </w:r>
            </w:ins>
            <w:ins w:id="1219" w:author="WirkowskaAnna" w:date="2018-04-04T14:56:00Z">
              <w:r w:rsidR="00AF4ED3">
                <w:t>soby</w:t>
              </w:r>
            </w:ins>
          </w:p>
          <w:p w14:paraId="3AD6B964" w14:textId="14924D05" w:rsidR="004660EA" w:rsidRPr="004A6B14" w:rsidRDefault="004660EA" w:rsidP="00282820">
            <w:pPr>
              <w:spacing w:after="0" w:line="240" w:lineRule="auto"/>
              <w:jc w:val="center"/>
            </w:pPr>
            <w:r>
              <w:t>3</w:t>
            </w:r>
            <w:r w:rsidRPr="004A6B14">
              <w:t>0</w:t>
            </w:r>
          </w:p>
        </w:tc>
        <w:tc>
          <w:tcPr>
            <w:tcW w:w="969" w:type="dxa"/>
            <w:vAlign w:val="center"/>
          </w:tcPr>
          <w:p w14:paraId="5A931342" w14:textId="77777777" w:rsidR="004660EA" w:rsidRPr="004A6B14" w:rsidRDefault="004660EA" w:rsidP="008131BF">
            <w:pPr>
              <w:spacing w:after="0" w:line="240" w:lineRule="auto"/>
              <w:jc w:val="center"/>
            </w:pPr>
            <w:r>
              <w:t>100</w:t>
            </w:r>
            <w:r w:rsidRPr="004A6B14">
              <w:t>%</w:t>
            </w:r>
          </w:p>
        </w:tc>
        <w:tc>
          <w:tcPr>
            <w:tcW w:w="936" w:type="dxa"/>
            <w:vMerge w:val="restart"/>
            <w:vAlign w:val="center"/>
          </w:tcPr>
          <w:p w14:paraId="5756B453" w14:textId="77777777" w:rsidR="004660EA" w:rsidRPr="004A6B14" w:rsidRDefault="004660EA" w:rsidP="008131BF">
            <w:pPr>
              <w:spacing w:after="0" w:line="240" w:lineRule="auto"/>
              <w:jc w:val="center"/>
            </w:pPr>
          </w:p>
          <w:p w14:paraId="52A4CA36" w14:textId="6B34CD35" w:rsidR="004660EA" w:rsidRDefault="004660EA" w:rsidP="00EF4B12">
            <w:pPr>
              <w:spacing w:after="0" w:line="240" w:lineRule="auto"/>
              <w:jc w:val="center"/>
              <w:rPr>
                <w:ins w:id="1220" w:author="WirkowskaAnna" w:date="2018-04-04T14:57:00Z"/>
                <w:color w:val="000000"/>
              </w:rPr>
            </w:pPr>
            <w:del w:id="1221" w:author="WirkowskaAnna" w:date="2018-04-16T13:39:00Z">
              <w:r w:rsidRPr="00A973EE" w:rsidDel="00B42628">
                <w:rPr>
                  <w:color w:val="000000"/>
                </w:rPr>
                <w:delText>400</w:delText>
              </w:r>
            </w:del>
            <w:del w:id="1222" w:author="WirkowskaAnna" w:date="2018-04-04T14:57:00Z">
              <w:r w:rsidRPr="00A973EE" w:rsidDel="00AF4ED3">
                <w:rPr>
                  <w:color w:val="000000"/>
                </w:rPr>
                <w:delText> </w:delText>
              </w:r>
            </w:del>
            <w:del w:id="1223" w:author="WirkowskaAnna" w:date="2018-04-16T13:39:00Z">
              <w:r w:rsidRPr="00A973EE" w:rsidDel="00B42628">
                <w:rPr>
                  <w:color w:val="000000"/>
                </w:rPr>
                <w:delText>000</w:delText>
              </w:r>
            </w:del>
          </w:p>
          <w:p w14:paraId="3450BCD4" w14:textId="1E98DB06" w:rsidR="00AF4ED3" w:rsidRPr="00A973EE" w:rsidRDefault="00AF4ED3" w:rsidP="00EF4B12">
            <w:pPr>
              <w:spacing w:after="0" w:line="240" w:lineRule="auto"/>
              <w:jc w:val="center"/>
              <w:rPr>
                <w:color w:val="000000"/>
              </w:rPr>
            </w:pPr>
            <w:ins w:id="1224" w:author="WirkowskaAnna" w:date="2018-04-04T14:57:00Z">
              <w:r>
                <w:rPr>
                  <w:color w:val="000000"/>
                </w:rPr>
                <w:t>3.797.684</w:t>
              </w:r>
            </w:ins>
          </w:p>
        </w:tc>
        <w:tc>
          <w:tcPr>
            <w:tcW w:w="852" w:type="dxa"/>
          </w:tcPr>
          <w:p w14:paraId="1868E157" w14:textId="77777777" w:rsidR="004660EA" w:rsidRPr="004A6B14" w:rsidDel="00316977" w:rsidRDefault="004660EA" w:rsidP="00282820">
            <w:pPr>
              <w:spacing w:after="0" w:line="240" w:lineRule="auto"/>
              <w:jc w:val="center"/>
              <w:rPr>
                <w:del w:id="1225" w:author="WirkowskaAnna" w:date="2017-11-28T14:39:00Z"/>
              </w:rPr>
            </w:pPr>
            <w:del w:id="1226" w:author="WirkowskaAnna" w:date="2017-11-28T14:39:00Z">
              <w:r w:rsidRPr="004A6B14" w:rsidDel="00316977">
                <w:delText>Liczba osób</w:delText>
              </w:r>
            </w:del>
          </w:p>
          <w:p w14:paraId="681F243C" w14:textId="2AC1F298" w:rsidR="00AF4ED3" w:rsidRDefault="00F075F7" w:rsidP="00282820">
            <w:pPr>
              <w:spacing w:after="0" w:line="240" w:lineRule="auto"/>
              <w:jc w:val="center"/>
              <w:rPr>
                <w:ins w:id="1227" w:author="WirkowskaAnna" w:date="2018-04-04T14:56:00Z"/>
              </w:rPr>
            </w:pPr>
            <w:ins w:id="1228" w:author="WirkowskaAnna" w:date="2018-04-16T10:52:00Z">
              <w:r>
                <w:t>O</w:t>
              </w:r>
            </w:ins>
            <w:ins w:id="1229" w:author="WirkowskaAnna" w:date="2018-04-04T14:56:00Z">
              <w:r w:rsidR="00AF4ED3">
                <w:t>soby</w:t>
              </w:r>
            </w:ins>
          </w:p>
          <w:p w14:paraId="0A9995A9" w14:textId="750BFE13" w:rsidR="004660EA" w:rsidRPr="004A6B14" w:rsidRDefault="004660EA" w:rsidP="00282820">
            <w:pPr>
              <w:spacing w:after="0" w:line="240" w:lineRule="auto"/>
              <w:jc w:val="center"/>
            </w:pPr>
            <w:r>
              <w:t>0</w:t>
            </w:r>
          </w:p>
        </w:tc>
        <w:tc>
          <w:tcPr>
            <w:tcW w:w="969" w:type="dxa"/>
            <w:vAlign w:val="center"/>
          </w:tcPr>
          <w:p w14:paraId="410F19B6" w14:textId="77777777" w:rsidR="004660EA" w:rsidRPr="004A6B14" w:rsidRDefault="004660EA" w:rsidP="008131BF">
            <w:pPr>
              <w:spacing w:after="0" w:line="240" w:lineRule="auto"/>
              <w:jc w:val="center"/>
            </w:pPr>
            <w:r w:rsidRPr="004A6B14">
              <w:t>100%</w:t>
            </w:r>
          </w:p>
        </w:tc>
        <w:tc>
          <w:tcPr>
            <w:tcW w:w="936" w:type="dxa"/>
            <w:vMerge w:val="restart"/>
            <w:vAlign w:val="center"/>
          </w:tcPr>
          <w:p w14:paraId="7B5A201F" w14:textId="77777777" w:rsidR="004660EA" w:rsidRPr="004A6B14" w:rsidRDefault="004660EA" w:rsidP="008131BF">
            <w:pPr>
              <w:spacing w:after="0" w:line="240" w:lineRule="auto"/>
              <w:jc w:val="center"/>
            </w:pPr>
          </w:p>
          <w:p w14:paraId="1B7C315E" w14:textId="77777777" w:rsidR="004660EA" w:rsidRDefault="004660EA" w:rsidP="00EF4B12">
            <w:pPr>
              <w:spacing w:after="0" w:line="240" w:lineRule="auto"/>
              <w:jc w:val="center"/>
              <w:rPr>
                <w:ins w:id="1230" w:author="WirkowskaAnna" w:date="2018-04-16T13:23:00Z"/>
                <w:color w:val="000000"/>
              </w:rPr>
            </w:pPr>
            <w:del w:id="1231" w:author="WirkowskaAnna" w:date="2018-04-16T13:23:00Z">
              <w:r w:rsidRPr="00A973EE" w:rsidDel="00B379BC">
                <w:rPr>
                  <w:color w:val="000000"/>
                </w:rPr>
                <w:delText>0</w:delText>
              </w:r>
            </w:del>
          </w:p>
          <w:p w14:paraId="4B8F50A1" w14:textId="7FDACB79" w:rsidR="00B379BC" w:rsidRPr="00A973EE" w:rsidRDefault="00B379BC" w:rsidP="00EF4B12">
            <w:pPr>
              <w:spacing w:after="0" w:line="240" w:lineRule="auto"/>
              <w:jc w:val="center"/>
              <w:rPr>
                <w:color w:val="000000"/>
              </w:rPr>
            </w:pPr>
            <w:ins w:id="1232" w:author="WirkowskaAnna" w:date="2018-04-16T13:23:00Z">
              <w:r>
                <w:rPr>
                  <w:color w:val="000000"/>
                </w:rPr>
                <w:t>1.400.000</w:t>
              </w:r>
            </w:ins>
          </w:p>
        </w:tc>
        <w:tc>
          <w:tcPr>
            <w:tcW w:w="852" w:type="dxa"/>
          </w:tcPr>
          <w:p w14:paraId="541504A2" w14:textId="77777777" w:rsidR="004660EA" w:rsidRPr="004A6B14" w:rsidDel="00316977" w:rsidRDefault="004660EA" w:rsidP="00282820">
            <w:pPr>
              <w:spacing w:after="0" w:line="240" w:lineRule="auto"/>
              <w:jc w:val="center"/>
              <w:rPr>
                <w:del w:id="1233" w:author="WirkowskaAnna" w:date="2017-11-28T14:39:00Z"/>
              </w:rPr>
            </w:pPr>
            <w:del w:id="1234" w:author="WirkowskaAnna" w:date="2017-11-28T14:39:00Z">
              <w:r w:rsidRPr="004A6B14" w:rsidDel="00316977">
                <w:delText>Liczba osób</w:delText>
              </w:r>
            </w:del>
          </w:p>
          <w:p w14:paraId="4F6008DC" w14:textId="0E288F09" w:rsidR="00AF4ED3" w:rsidRDefault="00F075F7" w:rsidP="00282820">
            <w:pPr>
              <w:spacing w:after="0" w:line="240" w:lineRule="auto"/>
              <w:jc w:val="center"/>
              <w:rPr>
                <w:ins w:id="1235" w:author="WirkowskaAnna" w:date="2018-04-04T14:56:00Z"/>
              </w:rPr>
            </w:pPr>
            <w:ins w:id="1236" w:author="WirkowskaAnna" w:date="2018-04-16T10:52:00Z">
              <w:r>
                <w:t>O</w:t>
              </w:r>
            </w:ins>
            <w:ins w:id="1237" w:author="WirkowskaAnna" w:date="2018-04-04T14:56:00Z">
              <w:r w:rsidR="00AF4ED3">
                <w:t>soby</w:t>
              </w:r>
            </w:ins>
          </w:p>
          <w:p w14:paraId="455F9404" w14:textId="60704DA8" w:rsidR="004660EA" w:rsidRPr="004A6B14" w:rsidRDefault="004660EA" w:rsidP="00282820">
            <w:pPr>
              <w:spacing w:after="0" w:line="240" w:lineRule="auto"/>
              <w:jc w:val="center"/>
            </w:pPr>
            <w:r w:rsidRPr="004A6B14">
              <w:t>0</w:t>
            </w:r>
          </w:p>
        </w:tc>
        <w:tc>
          <w:tcPr>
            <w:tcW w:w="969" w:type="dxa"/>
            <w:vAlign w:val="center"/>
          </w:tcPr>
          <w:p w14:paraId="7EBE3D22" w14:textId="77777777" w:rsidR="004660EA" w:rsidRPr="004A6B14" w:rsidRDefault="004660EA" w:rsidP="008131BF">
            <w:pPr>
              <w:spacing w:after="0" w:line="240" w:lineRule="auto"/>
              <w:jc w:val="center"/>
            </w:pPr>
            <w:r w:rsidRPr="004A6B14">
              <w:t>0</w:t>
            </w:r>
          </w:p>
        </w:tc>
        <w:tc>
          <w:tcPr>
            <w:tcW w:w="936" w:type="dxa"/>
            <w:vMerge w:val="restart"/>
            <w:vAlign w:val="center"/>
          </w:tcPr>
          <w:p w14:paraId="633C3FD4" w14:textId="77777777" w:rsidR="004660EA" w:rsidRPr="00A973EE" w:rsidRDefault="004660EA" w:rsidP="008131BF">
            <w:pPr>
              <w:spacing w:after="0" w:line="240" w:lineRule="auto"/>
              <w:jc w:val="center"/>
              <w:rPr>
                <w:color w:val="000000"/>
              </w:rPr>
            </w:pPr>
          </w:p>
          <w:p w14:paraId="1969993C" w14:textId="77777777" w:rsidR="004660EA" w:rsidRPr="00A973EE" w:rsidRDefault="004660EA" w:rsidP="00EF4B12">
            <w:pPr>
              <w:spacing w:after="0" w:line="240" w:lineRule="auto"/>
              <w:jc w:val="center"/>
              <w:rPr>
                <w:color w:val="000000"/>
              </w:rPr>
            </w:pPr>
            <w:r w:rsidRPr="00A973EE">
              <w:rPr>
                <w:color w:val="000000"/>
              </w:rPr>
              <w:t>0</w:t>
            </w:r>
          </w:p>
        </w:tc>
        <w:tc>
          <w:tcPr>
            <w:tcW w:w="998" w:type="dxa"/>
            <w:vAlign w:val="center"/>
          </w:tcPr>
          <w:p w14:paraId="032857E3" w14:textId="77777777" w:rsidR="004660EA" w:rsidRPr="00A973EE" w:rsidRDefault="004660EA" w:rsidP="008131BF">
            <w:pPr>
              <w:spacing w:after="0" w:line="240" w:lineRule="auto"/>
              <w:jc w:val="center"/>
              <w:rPr>
                <w:color w:val="000000"/>
              </w:rPr>
            </w:pPr>
            <w:r w:rsidRPr="00A973EE">
              <w:rPr>
                <w:color w:val="000000"/>
              </w:rPr>
              <w:t>30</w:t>
            </w:r>
          </w:p>
        </w:tc>
        <w:tc>
          <w:tcPr>
            <w:tcW w:w="937" w:type="dxa"/>
            <w:vMerge w:val="restart"/>
            <w:vAlign w:val="center"/>
          </w:tcPr>
          <w:p w14:paraId="3DC03EB6" w14:textId="77777777" w:rsidR="004660EA" w:rsidRPr="00A973EE" w:rsidRDefault="004660EA" w:rsidP="008131BF">
            <w:pPr>
              <w:spacing w:after="0" w:line="240" w:lineRule="auto"/>
              <w:jc w:val="center"/>
              <w:rPr>
                <w:color w:val="000000"/>
              </w:rPr>
            </w:pPr>
          </w:p>
          <w:p w14:paraId="266A0CF3" w14:textId="4D7F9CBE" w:rsidR="00AF4ED3" w:rsidRDefault="004660EA" w:rsidP="00183B86">
            <w:pPr>
              <w:spacing w:after="0" w:line="240" w:lineRule="auto"/>
              <w:jc w:val="center"/>
              <w:rPr>
                <w:ins w:id="1238" w:author="WirkowskaAnna" w:date="2018-04-16T13:40:00Z"/>
                <w:color w:val="000000"/>
              </w:rPr>
            </w:pPr>
            <w:del w:id="1239" w:author="WirkowskaAnna" w:date="2018-04-16T13:40:00Z">
              <w:r w:rsidRPr="00A973EE" w:rsidDel="00B42628">
                <w:rPr>
                  <w:color w:val="000000"/>
                </w:rPr>
                <w:delText>400</w:delText>
              </w:r>
            </w:del>
            <w:del w:id="1240" w:author="WirkowskaAnna" w:date="2018-04-04T14:58:00Z">
              <w:r w:rsidRPr="00A973EE" w:rsidDel="00AF4ED3">
                <w:rPr>
                  <w:color w:val="000000"/>
                </w:rPr>
                <w:delText> </w:delText>
              </w:r>
            </w:del>
            <w:ins w:id="1241" w:author="WirkowskaAnna" w:date="2018-04-16T13:40:00Z">
              <w:r w:rsidR="00B42628">
                <w:rPr>
                  <w:color w:val="000000"/>
                </w:rPr>
                <w:t> </w:t>
              </w:r>
            </w:ins>
            <w:del w:id="1242" w:author="WirkowskaAnna" w:date="2018-04-16T13:40:00Z">
              <w:r w:rsidRPr="00A973EE" w:rsidDel="00B42628">
                <w:rPr>
                  <w:color w:val="000000"/>
                </w:rPr>
                <w:delText>000</w:delText>
              </w:r>
            </w:del>
          </w:p>
          <w:p w14:paraId="13329C25" w14:textId="27F4B223" w:rsidR="00B42628" w:rsidRPr="00A973EE" w:rsidRDefault="00B42628" w:rsidP="00183B86">
            <w:pPr>
              <w:spacing w:after="0" w:line="240" w:lineRule="auto"/>
              <w:jc w:val="center"/>
              <w:rPr>
                <w:color w:val="000000"/>
              </w:rPr>
            </w:pPr>
            <w:ins w:id="1243" w:author="WirkowskaAnna" w:date="2018-04-16T13:40:00Z">
              <w:r>
                <w:rPr>
                  <w:color w:val="000000"/>
                </w:rPr>
                <w:t>5.197.684</w:t>
              </w:r>
            </w:ins>
          </w:p>
        </w:tc>
        <w:tc>
          <w:tcPr>
            <w:tcW w:w="790" w:type="dxa"/>
            <w:vAlign w:val="center"/>
          </w:tcPr>
          <w:p w14:paraId="179D01A0" w14:textId="77777777" w:rsidR="004660EA" w:rsidRPr="004A6B14" w:rsidRDefault="004660EA" w:rsidP="008131BF">
            <w:pPr>
              <w:spacing w:after="0" w:line="240" w:lineRule="auto"/>
              <w:jc w:val="center"/>
            </w:pPr>
            <w:r w:rsidRPr="004A6B14">
              <w:t>RPO</w:t>
            </w:r>
          </w:p>
        </w:tc>
        <w:tc>
          <w:tcPr>
            <w:tcW w:w="850" w:type="dxa"/>
          </w:tcPr>
          <w:p w14:paraId="7D5403DB" w14:textId="77777777" w:rsidR="004660EA" w:rsidRPr="004A6B14" w:rsidRDefault="004660EA" w:rsidP="00282820">
            <w:pPr>
              <w:spacing w:after="0" w:line="240" w:lineRule="auto"/>
              <w:jc w:val="center"/>
            </w:pPr>
            <w:r w:rsidRPr="004A6B14">
              <w:t>Realizacja LSR</w:t>
            </w:r>
          </w:p>
        </w:tc>
      </w:tr>
      <w:tr w:rsidR="004660EA" w:rsidRPr="004A6B14" w14:paraId="5CF85CFB" w14:textId="77777777">
        <w:tc>
          <w:tcPr>
            <w:tcW w:w="1097" w:type="dxa"/>
            <w:vMerge/>
          </w:tcPr>
          <w:p w14:paraId="6EC957A0" w14:textId="77777777" w:rsidR="004660EA" w:rsidRPr="004A6B14" w:rsidRDefault="004660EA" w:rsidP="00EF4B12">
            <w:pPr>
              <w:spacing w:after="0" w:line="240" w:lineRule="auto"/>
            </w:pPr>
          </w:p>
        </w:tc>
        <w:tc>
          <w:tcPr>
            <w:tcW w:w="1759" w:type="dxa"/>
          </w:tcPr>
          <w:p w14:paraId="39B38810" w14:textId="5C5A3B0E" w:rsidR="00AF4ED3" w:rsidRDefault="00AF4ED3" w:rsidP="00EF4B12">
            <w:pPr>
              <w:spacing w:after="0" w:line="240" w:lineRule="auto"/>
              <w:rPr>
                <w:ins w:id="1244" w:author="WirkowskaAnna" w:date="2018-04-16T13:43:00Z"/>
                <w:color w:val="000000"/>
              </w:rPr>
            </w:pPr>
            <w:ins w:id="1245" w:author="WirkowskaAnna" w:date="2018-04-04T14:52:00Z">
              <w:r>
                <w:rPr>
                  <w:color w:val="000000"/>
                </w:rPr>
                <w:t>Liczba osób zagro</w:t>
              </w:r>
            </w:ins>
            <w:ins w:id="1246" w:author="WirkowskaAnna" w:date="2018-04-04T14:54:00Z">
              <w:r>
                <w:rPr>
                  <w:color w:val="000000"/>
                </w:rPr>
                <w:t>ż</w:t>
              </w:r>
            </w:ins>
            <w:ins w:id="1247" w:author="WirkowskaAnna" w:date="2018-04-04T14:52:00Z">
              <w:r>
                <w:rPr>
                  <w:color w:val="000000"/>
                </w:rPr>
                <w:t xml:space="preserve">onych ubóstwem lub wykluczeniem społecznym objętych wsparciem w </w:t>
              </w:r>
            </w:ins>
            <w:ins w:id="1248" w:author="WirkowskaAnna" w:date="2018-04-04T14:53:00Z">
              <w:r>
                <w:rPr>
                  <w:color w:val="000000"/>
                </w:rPr>
                <w:t>programie</w:t>
              </w:r>
            </w:ins>
          </w:p>
          <w:p w14:paraId="0C98647A" w14:textId="77777777" w:rsidR="00B42628" w:rsidRDefault="00B42628" w:rsidP="00EF4B12">
            <w:pPr>
              <w:spacing w:after="0" w:line="240" w:lineRule="auto"/>
              <w:rPr>
                <w:ins w:id="1249" w:author="WirkowskaAnna" w:date="2018-04-04T14:52:00Z"/>
                <w:color w:val="000000"/>
              </w:rPr>
            </w:pPr>
          </w:p>
          <w:p w14:paraId="3D338E5C" w14:textId="1E17FF3C" w:rsidR="004660EA" w:rsidRPr="00A973EE" w:rsidRDefault="004660EA" w:rsidP="00EF4B12">
            <w:pPr>
              <w:spacing w:after="0" w:line="240" w:lineRule="auto"/>
              <w:rPr>
                <w:color w:val="000000"/>
              </w:rPr>
            </w:pPr>
            <w:del w:id="1250" w:author="WirkowskaAnna" w:date="2018-04-04T14:53:00Z">
              <w:r w:rsidRPr="00B42628" w:rsidDel="00AF4ED3">
                <w:rPr>
                  <w:color w:val="000000"/>
                </w:rPr>
                <w:delText>Liczba osób objętych wsparciem w WTZ</w:delText>
              </w:r>
            </w:del>
          </w:p>
        </w:tc>
        <w:tc>
          <w:tcPr>
            <w:tcW w:w="887" w:type="dxa"/>
            <w:vAlign w:val="center"/>
          </w:tcPr>
          <w:p w14:paraId="7DE9355C" w14:textId="77777777" w:rsidR="004660EA" w:rsidRPr="00A973EE" w:rsidDel="00316977" w:rsidRDefault="004660EA" w:rsidP="00EF4B12">
            <w:pPr>
              <w:spacing w:after="0" w:line="240" w:lineRule="auto"/>
              <w:jc w:val="center"/>
              <w:rPr>
                <w:del w:id="1251" w:author="WirkowskaAnna" w:date="2017-11-28T14:39:00Z"/>
                <w:color w:val="000000"/>
              </w:rPr>
            </w:pPr>
            <w:del w:id="1252" w:author="WirkowskaAnna" w:date="2017-11-28T14:39:00Z">
              <w:r w:rsidRPr="00A973EE" w:rsidDel="00316977">
                <w:rPr>
                  <w:color w:val="000000"/>
                </w:rPr>
                <w:delText>Liczba osób</w:delText>
              </w:r>
            </w:del>
          </w:p>
          <w:p w14:paraId="1D18D250" w14:textId="766FD56C" w:rsidR="00EA67E3" w:rsidRDefault="004660EA" w:rsidP="00EF4B12">
            <w:pPr>
              <w:spacing w:after="0" w:line="240" w:lineRule="auto"/>
              <w:jc w:val="center"/>
              <w:rPr>
                <w:ins w:id="1253" w:author="WirkowskaAnna" w:date="2018-04-16T13:33:00Z"/>
                <w:color w:val="000000"/>
              </w:rPr>
            </w:pPr>
            <w:del w:id="1254" w:author="WirkowskaAnna" w:date="2018-04-16T13:33:00Z">
              <w:r w:rsidRPr="00A973EE" w:rsidDel="00EA67E3">
                <w:rPr>
                  <w:color w:val="000000"/>
                </w:rPr>
                <w:delText>30</w:delText>
              </w:r>
            </w:del>
          </w:p>
          <w:p w14:paraId="3B5B904A" w14:textId="21273E40" w:rsidR="00EA67E3" w:rsidRDefault="00EA67E3" w:rsidP="00EF4B12">
            <w:pPr>
              <w:spacing w:after="0" w:line="240" w:lineRule="auto"/>
              <w:jc w:val="center"/>
              <w:rPr>
                <w:ins w:id="1255" w:author="WirkowskaAnna" w:date="2018-04-16T13:33:00Z"/>
                <w:color w:val="000000"/>
              </w:rPr>
            </w:pPr>
            <w:ins w:id="1256" w:author="WirkowskaAnna" w:date="2018-04-16T13:33:00Z">
              <w:r>
                <w:rPr>
                  <w:color w:val="000000"/>
                </w:rPr>
                <w:t>Osoby</w:t>
              </w:r>
            </w:ins>
          </w:p>
          <w:p w14:paraId="76B117BC" w14:textId="6E5DBC97" w:rsidR="00AF4ED3" w:rsidRPr="00A973EE" w:rsidRDefault="00B379BC" w:rsidP="00EF4B12">
            <w:pPr>
              <w:spacing w:after="0" w:line="240" w:lineRule="auto"/>
              <w:jc w:val="center"/>
              <w:rPr>
                <w:color w:val="000000"/>
              </w:rPr>
            </w:pPr>
            <w:ins w:id="1257" w:author="WirkowskaAnna" w:date="2018-04-16T13:22:00Z">
              <w:r>
                <w:rPr>
                  <w:color w:val="000000"/>
                </w:rPr>
                <w:t>599</w:t>
              </w:r>
            </w:ins>
          </w:p>
        </w:tc>
        <w:tc>
          <w:tcPr>
            <w:tcW w:w="969" w:type="dxa"/>
            <w:vAlign w:val="center"/>
          </w:tcPr>
          <w:p w14:paraId="65C4FC43" w14:textId="77777777" w:rsidR="004660EA" w:rsidRDefault="004660EA" w:rsidP="00EF4B12">
            <w:pPr>
              <w:spacing w:after="0" w:line="240" w:lineRule="auto"/>
              <w:jc w:val="center"/>
              <w:rPr>
                <w:ins w:id="1258" w:author="WirkowskaAnna" w:date="2018-04-16T13:33:00Z"/>
                <w:color w:val="000000"/>
              </w:rPr>
            </w:pPr>
            <w:del w:id="1259" w:author="WirkowskaAnna" w:date="2018-04-16T13:33:00Z">
              <w:r w:rsidRPr="00A973EE" w:rsidDel="00EA67E3">
                <w:rPr>
                  <w:color w:val="000000"/>
                </w:rPr>
                <w:delText>100%</w:delText>
              </w:r>
            </w:del>
          </w:p>
          <w:p w14:paraId="02E87752" w14:textId="26CCF6E6" w:rsidR="00EA67E3" w:rsidRPr="00A973EE" w:rsidRDefault="00EA67E3" w:rsidP="00EF4B12">
            <w:pPr>
              <w:spacing w:after="0" w:line="240" w:lineRule="auto"/>
              <w:jc w:val="center"/>
              <w:rPr>
                <w:color w:val="000000"/>
              </w:rPr>
            </w:pPr>
            <w:ins w:id="1260" w:author="WirkowskaAnna" w:date="2018-04-16T13:34:00Z">
              <w:r>
                <w:rPr>
                  <w:color w:val="000000"/>
                </w:rPr>
                <w:t>88,88%</w:t>
              </w:r>
            </w:ins>
          </w:p>
        </w:tc>
        <w:tc>
          <w:tcPr>
            <w:tcW w:w="936" w:type="dxa"/>
            <w:vMerge/>
            <w:vAlign w:val="center"/>
          </w:tcPr>
          <w:p w14:paraId="2B36272F" w14:textId="77777777" w:rsidR="004660EA" w:rsidRPr="00A973EE" w:rsidRDefault="004660EA" w:rsidP="00EF4B12">
            <w:pPr>
              <w:spacing w:after="0" w:line="240" w:lineRule="auto"/>
              <w:jc w:val="center"/>
              <w:rPr>
                <w:color w:val="000000"/>
              </w:rPr>
            </w:pPr>
          </w:p>
        </w:tc>
        <w:tc>
          <w:tcPr>
            <w:tcW w:w="852" w:type="dxa"/>
            <w:vAlign w:val="center"/>
          </w:tcPr>
          <w:p w14:paraId="5789F7DD" w14:textId="6CFA37A4" w:rsidR="004660EA" w:rsidDel="00F075F7" w:rsidRDefault="004660EA" w:rsidP="00EF4B12">
            <w:pPr>
              <w:spacing w:after="0" w:line="240" w:lineRule="auto"/>
              <w:jc w:val="center"/>
              <w:rPr>
                <w:del w:id="1261" w:author="WirkowskaAnna" w:date="2017-11-28T14:39:00Z"/>
                <w:color w:val="000000"/>
              </w:rPr>
            </w:pPr>
            <w:del w:id="1262" w:author="WirkowskaAnna" w:date="2017-11-28T14:39:00Z">
              <w:r w:rsidRPr="00A973EE" w:rsidDel="00316977">
                <w:rPr>
                  <w:color w:val="000000"/>
                </w:rPr>
                <w:delText>Liczba osób</w:delText>
              </w:r>
            </w:del>
          </w:p>
          <w:p w14:paraId="7569ABB2" w14:textId="77777777" w:rsidR="004660EA" w:rsidRDefault="004660EA" w:rsidP="00EF4B12">
            <w:pPr>
              <w:spacing w:after="0" w:line="240" w:lineRule="auto"/>
              <w:jc w:val="center"/>
              <w:rPr>
                <w:ins w:id="1263" w:author="WirkowskaAnna" w:date="2018-04-16T13:25:00Z"/>
                <w:color w:val="000000"/>
              </w:rPr>
            </w:pPr>
            <w:del w:id="1264" w:author="WirkowskaAnna" w:date="2018-04-16T13:25:00Z">
              <w:r w:rsidRPr="00A973EE" w:rsidDel="00B379BC">
                <w:rPr>
                  <w:color w:val="000000"/>
                </w:rPr>
                <w:delText>0</w:delText>
              </w:r>
            </w:del>
          </w:p>
          <w:p w14:paraId="564418D6" w14:textId="77777777" w:rsidR="00B379BC" w:rsidRDefault="00B379BC" w:rsidP="00EF4B12">
            <w:pPr>
              <w:spacing w:after="0" w:line="240" w:lineRule="auto"/>
              <w:jc w:val="center"/>
              <w:rPr>
                <w:ins w:id="1265" w:author="WirkowskaAnna" w:date="2018-04-16T13:25:00Z"/>
                <w:color w:val="000000"/>
              </w:rPr>
            </w:pPr>
            <w:ins w:id="1266" w:author="WirkowskaAnna" w:date="2018-04-16T13:25:00Z">
              <w:r>
                <w:rPr>
                  <w:color w:val="000000"/>
                </w:rPr>
                <w:t>Osoby</w:t>
              </w:r>
            </w:ins>
          </w:p>
          <w:p w14:paraId="62F6B632" w14:textId="0F54537E" w:rsidR="00B379BC" w:rsidRPr="00A973EE" w:rsidRDefault="00B379BC" w:rsidP="00EF4B12">
            <w:pPr>
              <w:spacing w:after="0" w:line="240" w:lineRule="auto"/>
              <w:jc w:val="center"/>
              <w:rPr>
                <w:color w:val="000000"/>
              </w:rPr>
            </w:pPr>
            <w:ins w:id="1267" w:author="WirkowskaAnna" w:date="2018-04-16T13:25:00Z">
              <w:r>
                <w:rPr>
                  <w:color w:val="000000"/>
                </w:rPr>
                <w:t>75</w:t>
              </w:r>
            </w:ins>
          </w:p>
        </w:tc>
        <w:tc>
          <w:tcPr>
            <w:tcW w:w="969" w:type="dxa"/>
            <w:vAlign w:val="center"/>
          </w:tcPr>
          <w:p w14:paraId="0A15F163" w14:textId="77777777" w:rsidR="004660EA" w:rsidRDefault="004660EA" w:rsidP="00EF4B12">
            <w:pPr>
              <w:spacing w:after="0" w:line="240" w:lineRule="auto"/>
              <w:jc w:val="center"/>
              <w:rPr>
                <w:ins w:id="1268" w:author="WirkowskaAnna" w:date="2018-04-16T13:38:00Z"/>
                <w:color w:val="000000"/>
              </w:rPr>
            </w:pPr>
            <w:del w:id="1269" w:author="WirkowskaAnna" w:date="2018-04-16T13:38:00Z">
              <w:r w:rsidRPr="00A973EE" w:rsidDel="00B42628">
                <w:rPr>
                  <w:color w:val="000000"/>
                </w:rPr>
                <w:delText>100%</w:delText>
              </w:r>
            </w:del>
          </w:p>
          <w:p w14:paraId="2DB87EFF" w14:textId="18DA3B0D" w:rsidR="00B42628" w:rsidRPr="00A973EE" w:rsidRDefault="00B42628" w:rsidP="00EF4B12">
            <w:pPr>
              <w:spacing w:after="0" w:line="240" w:lineRule="auto"/>
              <w:jc w:val="center"/>
              <w:rPr>
                <w:color w:val="000000"/>
              </w:rPr>
            </w:pPr>
            <w:ins w:id="1270" w:author="WirkowskaAnna" w:date="2018-04-16T13:38:00Z">
              <w:r>
                <w:rPr>
                  <w:color w:val="000000"/>
                </w:rPr>
                <w:t>11,13%</w:t>
              </w:r>
            </w:ins>
          </w:p>
        </w:tc>
        <w:tc>
          <w:tcPr>
            <w:tcW w:w="936" w:type="dxa"/>
            <w:vMerge/>
            <w:vAlign w:val="center"/>
          </w:tcPr>
          <w:p w14:paraId="19ECC685" w14:textId="77777777" w:rsidR="004660EA" w:rsidRPr="00A973EE" w:rsidRDefault="004660EA" w:rsidP="00EF4B12">
            <w:pPr>
              <w:spacing w:after="0" w:line="240" w:lineRule="auto"/>
              <w:jc w:val="center"/>
              <w:rPr>
                <w:color w:val="000000"/>
              </w:rPr>
            </w:pPr>
          </w:p>
        </w:tc>
        <w:tc>
          <w:tcPr>
            <w:tcW w:w="852" w:type="dxa"/>
            <w:vAlign w:val="center"/>
          </w:tcPr>
          <w:p w14:paraId="2B88938A" w14:textId="7CB33B2A" w:rsidR="004660EA" w:rsidDel="00F075F7" w:rsidRDefault="004660EA" w:rsidP="00EF4B12">
            <w:pPr>
              <w:spacing w:after="0" w:line="240" w:lineRule="auto"/>
              <w:jc w:val="center"/>
              <w:rPr>
                <w:del w:id="1271" w:author="WirkowskaAnna" w:date="2017-11-28T14:40:00Z"/>
                <w:color w:val="000000"/>
              </w:rPr>
            </w:pPr>
            <w:del w:id="1272" w:author="WirkowskaAnna" w:date="2017-11-28T14:40:00Z">
              <w:r w:rsidRPr="00A973EE" w:rsidDel="00316977">
                <w:rPr>
                  <w:color w:val="000000"/>
                </w:rPr>
                <w:delText>Liczba osób</w:delText>
              </w:r>
            </w:del>
          </w:p>
          <w:p w14:paraId="02F1B020" w14:textId="7E718DB4" w:rsidR="00F075F7" w:rsidRPr="00A973EE" w:rsidRDefault="00F075F7" w:rsidP="00EF4B12">
            <w:pPr>
              <w:spacing w:after="0" w:line="240" w:lineRule="auto"/>
              <w:jc w:val="center"/>
              <w:rPr>
                <w:ins w:id="1273" w:author="WirkowskaAnna" w:date="2018-04-16T10:52:00Z"/>
                <w:color w:val="000000"/>
              </w:rPr>
            </w:pPr>
            <w:ins w:id="1274" w:author="WirkowskaAnna" w:date="2018-04-16T10:52:00Z">
              <w:r>
                <w:rPr>
                  <w:color w:val="000000"/>
                </w:rPr>
                <w:t>Osoby</w:t>
              </w:r>
            </w:ins>
          </w:p>
          <w:p w14:paraId="3190E9F4" w14:textId="719571B3" w:rsidR="004660EA" w:rsidRPr="00A973EE" w:rsidRDefault="004660EA" w:rsidP="00EF4B12">
            <w:pPr>
              <w:spacing w:after="0" w:line="240" w:lineRule="auto"/>
              <w:jc w:val="center"/>
              <w:rPr>
                <w:color w:val="000000"/>
              </w:rPr>
            </w:pPr>
            <w:r w:rsidRPr="00A973EE">
              <w:rPr>
                <w:color w:val="000000"/>
              </w:rPr>
              <w:t>0</w:t>
            </w:r>
          </w:p>
        </w:tc>
        <w:tc>
          <w:tcPr>
            <w:tcW w:w="969" w:type="dxa"/>
            <w:vAlign w:val="center"/>
          </w:tcPr>
          <w:p w14:paraId="1F6C00CC" w14:textId="77777777" w:rsidR="004660EA" w:rsidRPr="00A973EE" w:rsidRDefault="004660EA" w:rsidP="00EF4B12">
            <w:pPr>
              <w:spacing w:after="0" w:line="240" w:lineRule="auto"/>
              <w:jc w:val="center"/>
              <w:rPr>
                <w:color w:val="000000"/>
              </w:rPr>
            </w:pPr>
            <w:r w:rsidRPr="00A973EE">
              <w:rPr>
                <w:color w:val="000000"/>
              </w:rPr>
              <w:t>100%</w:t>
            </w:r>
          </w:p>
        </w:tc>
        <w:tc>
          <w:tcPr>
            <w:tcW w:w="936" w:type="dxa"/>
            <w:vMerge/>
            <w:vAlign w:val="center"/>
          </w:tcPr>
          <w:p w14:paraId="0D674CB5" w14:textId="77777777" w:rsidR="004660EA" w:rsidRPr="00A973EE" w:rsidRDefault="004660EA" w:rsidP="00EF4B12">
            <w:pPr>
              <w:spacing w:after="0" w:line="240" w:lineRule="auto"/>
              <w:jc w:val="center"/>
              <w:rPr>
                <w:color w:val="000000"/>
              </w:rPr>
            </w:pPr>
          </w:p>
        </w:tc>
        <w:tc>
          <w:tcPr>
            <w:tcW w:w="998" w:type="dxa"/>
            <w:vAlign w:val="center"/>
          </w:tcPr>
          <w:p w14:paraId="3CD8927C" w14:textId="1F08B008" w:rsidR="004660EA" w:rsidRDefault="004660EA" w:rsidP="00EF4B12">
            <w:pPr>
              <w:spacing w:after="0" w:line="240" w:lineRule="auto"/>
              <w:jc w:val="center"/>
              <w:rPr>
                <w:ins w:id="1275" w:author="WirkowskaAnna" w:date="2018-04-04T14:59:00Z"/>
                <w:color w:val="000000"/>
              </w:rPr>
            </w:pPr>
            <w:del w:id="1276" w:author="WirkowskaAnna" w:date="2018-04-18T13:04:00Z">
              <w:r w:rsidRPr="00A973EE" w:rsidDel="00443360">
                <w:rPr>
                  <w:color w:val="000000"/>
                </w:rPr>
                <w:delText>30</w:delText>
              </w:r>
            </w:del>
          </w:p>
          <w:p w14:paraId="4EF670E1" w14:textId="1962AA04" w:rsidR="00AF4ED3" w:rsidRPr="00A973EE" w:rsidRDefault="00AF4ED3" w:rsidP="00EF4B12">
            <w:pPr>
              <w:spacing w:after="0" w:line="240" w:lineRule="auto"/>
              <w:jc w:val="center"/>
              <w:rPr>
                <w:color w:val="000000"/>
              </w:rPr>
            </w:pPr>
            <w:ins w:id="1277" w:author="WirkowskaAnna" w:date="2018-04-04T14:59:00Z">
              <w:r>
                <w:rPr>
                  <w:color w:val="000000"/>
                </w:rPr>
                <w:t>674</w:t>
              </w:r>
            </w:ins>
          </w:p>
        </w:tc>
        <w:tc>
          <w:tcPr>
            <w:tcW w:w="937" w:type="dxa"/>
            <w:vMerge/>
            <w:vAlign w:val="center"/>
          </w:tcPr>
          <w:p w14:paraId="5F553942" w14:textId="77777777" w:rsidR="004660EA" w:rsidRPr="004A6B14" w:rsidRDefault="004660EA" w:rsidP="00EF4B12">
            <w:pPr>
              <w:spacing w:after="0" w:line="240" w:lineRule="auto"/>
              <w:jc w:val="center"/>
            </w:pPr>
          </w:p>
        </w:tc>
        <w:tc>
          <w:tcPr>
            <w:tcW w:w="790" w:type="dxa"/>
            <w:vAlign w:val="center"/>
          </w:tcPr>
          <w:p w14:paraId="63828ACA" w14:textId="77777777" w:rsidR="004660EA" w:rsidRPr="004A6B14" w:rsidRDefault="004660EA" w:rsidP="00EF4B12">
            <w:pPr>
              <w:spacing w:after="0" w:line="240" w:lineRule="auto"/>
              <w:jc w:val="center"/>
            </w:pPr>
            <w:r w:rsidRPr="004A6B14">
              <w:t>RPO</w:t>
            </w:r>
          </w:p>
        </w:tc>
        <w:tc>
          <w:tcPr>
            <w:tcW w:w="850" w:type="dxa"/>
            <w:vAlign w:val="center"/>
          </w:tcPr>
          <w:p w14:paraId="22136437" w14:textId="77777777" w:rsidR="004660EA" w:rsidRPr="004A6B14" w:rsidRDefault="004660EA" w:rsidP="00EF4B12">
            <w:pPr>
              <w:spacing w:after="0" w:line="240" w:lineRule="auto"/>
              <w:jc w:val="center"/>
            </w:pPr>
            <w:r w:rsidRPr="004A6B14">
              <w:t>Realizacja LSR</w:t>
            </w:r>
          </w:p>
        </w:tc>
      </w:tr>
      <w:tr w:rsidR="004660EA" w:rsidRPr="004A6B14" w14:paraId="5C13BCAC" w14:textId="77777777">
        <w:tc>
          <w:tcPr>
            <w:tcW w:w="1097" w:type="dxa"/>
            <w:vMerge/>
          </w:tcPr>
          <w:p w14:paraId="3F140291" w14:textId="77777777" w:rsidR="004660EA" w:rsidRPr="004A6B14" w:rsidRDefault="004660EA" w:rsidP="00EF4B12">
            <w:pPr>
              <w:spacing w:after="0" w:line="240" w:lineRule="auto"/>
            </w:pPr>
          </w:p>
        </w:tc>
        <w:tc>
          <w:tcPr>
            <w:tcW w:w="1759" w:type="dxa"/>
          </w:tcPr>
          <w:p w14:paraId="7DB35867" w14:textId="21262944" w:rsidR="004660EA" w:rsidRPr="00B42628" w:rsidRDefault="004660EA" w:rsidP="00EF4B12">
            <w:pPr>
              <w:spacing w:after="0" w:line="240" w:lineRule="auto"/>
              <w:rPr>
                <w:color w:val="000000"/>
              </w:rPr>
            </w:pPr>
            <w:del w:id="1278" w:author="WirkowskaAnna" w:date="2018-04-04T14:54:00Z">
              <w:r w:rsidRPr="00B42628" w:rsidDel="00AF4ED3">
                <w:rPr>
                  <w:color w:val="000000"/>
                </w:rPr>
                <w:delText>Liczba osób objętych wsparciem w CIS</w:delText>
              </w:r>
            </w:del>
          </w:p>
        </w:tc>
        <w:tc>
          <w:tcPr>
            <w:tcW w:w="887" w:type="dxa"/>
            <w:vAlign w:val="center"/>
          </w:tcPr>
          <w:p w14:paraId="64535E8D" w14:textId="77777777" w:rsidR="004660EA" w:rsidRPr="00A973EE" w:rsidDel="00316977" w:rsidRDefault="004660EA" w:rsidP="00EF4B12">
            <w:pPr>
              <w:spacing w:after="0" w:line="240" w:lineRule="auto"/>
              <w:jc w:val="center"/>
              <w:rPr>
                <w:del w:id="1279" w:author="WirkowskaAnna" w:date="2017-11-28T14:40:00Z"/>
                <w:color w:val="000000"/>
              </w:rPr>
            </w:pPr>
            <w:del w:id="1280" w:author="WirkowskaAnna" w:date="2017-11-28T14:40:00Z">
              <w:r w:rsidRPr="00A973EE" w:rsidDel="00316977">
                <w:rPr>
                  <w:color w:val="000000"/>
                </w:rPr>
                <w:delText>Liczba osób</w:delText>
              </w:r>
            </w:del>
          </w:p>
          <w:p w14:paraId="6D5F403B" w14:textId="7794C3BD" w:rsidR="004660EA" w:rsidRPr="00A973EE" w:rsidRDefault="004660EA" w:rsidP="00EF4B12">
            <w:pPr>
              <w:spacing w:after="0" w:line="240" w:lineRule="auto"/>
              <w:jc w:val="center"/>
              <w:rPr>
                <w:color w:val="000000"/>
              </w:rPr>
            </w:pPr>
            <w:del w:id="1281" w:author="WirkowskaAnna" w:date="2018-04-04T14:54:00Z">
              <w:r w:rsidRPr="00A973EE" w:rsidDel="00AF4ED3">
                <w:rPr>
                  <w:color w:val="000000"/>
                </w:rPr>
                <w:delText>0</w:delText>
              </w:r>
            </w:del>
          </w:p>
        </w:tc>
        <w:tc>
          <w:tcPr>
            <w:tcW w:w="969" w:type="dxa"/>
            <w:vAlign w:val="center"/>
          </w:tcPr>
          <w:p w14:paraId="7A2FFEAE" w14:textId="753E717D" w:rsidR="004660EA" w:rsidRPr="00A973EE" w:rsidRDefault="004660EA" w:rsidP="00EF4B12">
            <w:pPr>
              <w:spacing w:after="0" w:line="240" w:lineRule="auto"/>
              <w:jc w:val="center"/>
              <w:rPr>
                <w:color w:val="000000"/>
              </w:rPr>
            </w:pPr>
            <w:del w:id="1282" w:author="WirkowskaAnna" w:date="2018-04-04T14:54:00Z">
              <w:r w:rsidRPr="00A973EE" w:rsidDel="00AF4ED3">
                <w:rPr>
                  <w:color w:val="000000"/>
                </w:rPr>
                <w:delText>0</w:delText>
              </w:r>
            </w:del>
          </w:p>
        </w:tc>
        <w:tc>
          <w:tcPr>
            <w:tcW w:w="936" w:type="dxa"/>
            <w:vAlign w:val="center"/>
          </w:tcPr>
          <w:p w14:paraId="1E4A651B" w14:textId="1B5DB6E7" w:rsidR="004660EA" w:rsidRPr="00A973EE" w:rsidRDefault="004660EA" w:rsidP="00EF4B12">
            <w:pPr>
              <w:spacing w:after="0" w:line="240" w:lineRule="auto"/>
              <w:jc w:val="center"/>
              <w:rPr>
                <w:color w:val="000000"/>
              </w:rPr>
            </w:pPr>
            <w:del w:id="1283" w:author="WirkowskaAnna" w:date="2018-04-04T14:54:00Z">
              <w:r w:rsidRPr="00A973EE" w:rsidDel="00AF4ED3">
                <w:rPr>
                  <w:color w:val="000000"/>
                </w:rPr>
                <w:delText>0</w:delText>
              </w:r>
            </w:del>
          </w:p>
        </w:tc>
        <w:tc>
          <w:tcPr>
            <w:tcW w:w="852" w:type="dxa"/>
            <w:vAlign w:val="center"/>
          </w:tcPr>
          <w:p w14:paraId="27157515" w14:textId="77777777" w:rsidR="004660EA" w:rsidRPr="00A973EE" w:rsidDel="00316977" w:rsidRDefault="004660EA" w:rsidP="00EF4B12">
            <w:pPr>
              <w:spacing w:after="0" w:line="240" w:lineRule="auto"/>
              <w:jc w:val="center"/>
              <w:rPr>
                <w:del w:id="1284" w:author="WirkowskaAnna" w:date="2017-11-28T14:40:00Z"/>
                <w:color w:val="000000"/>
              </w:rPr>
            </w:pPr>
            <w:del w:id="1285" w:author="WirkowskaAnna" w:date="2017-11-28T14:40:00Z">
              <w:r w:rsidRPr="00A973EE" w:rsidDel="00316977">
                <w:rPr>
                  <w:color w:val="000000"/>
                </w:rPr>
                <w:delText>Liczba osób</w:delText>
              </w:r>
            </w:del>
          </w:p>
          <w:p w14:paraId="7D3969E9" w14:textId="71B0814F" w:rsidR="004660EA" w:rsidRPr="00A973EE" w:rsidRDefault="004660EA" w:rsidP="00EF4B12">
            <w:pPr>
              <w:spacing w:after="0" w:line="240" w:lineRule="auto"/>
              <w:jc w:val="center"/>
              <w:rPr>
                <w:color w:val="000000"/>
              </w:rPr>
            </w:pPr>
            <w:del w:id="1286" w:author="WirkowskaAnna" w:date="2018-04-04T14:54:00Z">
              <w:r w:rsidRPr="00A973EE" w:rsidDel="00AF4ED3">
                <w:rPr>
                  <w:color w:val="000000"/>
                </w:rPr>
                <w:delText>25</w:delText>
              </w:r>
            </w:del>
          </w:p>
        </w:tc>
        <w:tc>
          <w:tcPr>
            <w:tcW w:w="969" w:type="dxa"/>
            <w:vAlign w:val="center"/>
          </w:tcPr>
          <w:p w14:paraId="1EA11432" w14:textId="72CB05F5" w:rsidR="004660EA" w:rsidRPr="00A973EE" w:rsidRDefault="004660EA" w:rsidP="00EF4B12">
            <w:pPr>
              <w:spacing w:after="0" w:line="240" w:lineRule="auto"/>
              <w:jc w:val="center"/>
              <w:rPr>
                <w:color w:val="000000"/>
              </w:rPr>
            </w:pPr>
            <w:del w:id="1287" w:author="WirkowskaAnna" w:date="2018-04-04T14:54:00Z">
              <w:r w:rsidRPr="00A973EE" w:rsidDel="00AF4ED3">
                <w:rPr>
                  <w:color w:val="000000"/>
                </w:rPr>
                <w:delText>100%</w:delText>
              </w:r>
            </w:del>
          </w:p>
        </w:tc>
        <w:tc>
          <w:tcPr>
            <w:tcW w:w="936" w:type="dxa"/>
            <w:vAlign w:val="center"/>
          </w:tcPr>
          <w:p w14:paraId="24908214" w14:textId="4F1EFC89" w:rsidR="004660EA" w:rsidRPr="00A973EE" w:rsidRDefault="004660EA" w:rsidP="00EF4B12">
            <w:pPr>
              <w:spacing w:after="0" w:line="240" w:lineRule="auto"/>
              <w:jc w:val="center"/>
              <w:rPr>
                <w:color w:val="000000"/>
              </w:rPr>
            </w:pPr>
            <w:del w:id="1288" w:author="WirkowskaAnna" w:date="2018-04-04T14:54:00Z">
              <w:r w:rsidRPr="00A973EE" w:rsidDel="00AF4ED3">
                <w:rPr>
                  <w:color w:val="000000"/>
                </w:rPr>
                <w:delText>800 000</w:delText>
              </w:r>
            </w:del>
          </w:p>
        </w:tc>
        <w:tc>
          <w:tcPr>
            <w:tcW w:w="852" w:type="dxa"/>
            <w:vAlign w:val="center"/>
          </w:tcPr>
          <w:p w14:paraId="56DB10C8" w14:textId="63F1D092" w:rsidR="004660EA" w:rsidRPr="00A973EE" w:rsidDel="00AF4ED3" w:rsidRDefault="004660EA" w:rsidP="00EF4B12">
            <w:pPr>
              <w:spacing w:after="0" w:line="240" w:lineRule="auto"/>
              <w:jc w:val="center"/>
              <w:rPr>
                <w:del w:id="1289" w:author="WirkowskaAnna" w:date="2018-04-04T14:54:00Z"/>
                <w:color w:val="000000"/>
              </w:rPr>
            </w:pPr>
            <w:del w:id="1290" w:author="WirkowskaAnna" w:date="2017-11-28T14:40:00Z">
              <w:r w:rsidRPr="00A973EE" w:rsidDel="00316977">
                <w:rPr>
                  <w:color w:val="000000"/>
                </w:rPr>
                <w:delText>Liczba osób</w:delText>
              </w:r>
            </w:del>
          </w:p>
          <w:p w14:paraId="2D1FA87E" w14:textId="4EDB537F" w:rsidR="004660EA" w:rsidRPr="00A973EE" w:rsidRDefault="004660EA" w:rsidP="00EF4B12">
            <w:pPr>
              <w:spacing w:after="0" w:line="240" w:lineRule="auto"/>
              <w:jc w:val="center"/>
              <w:rPr>
                <w:color w:val="000000"/>
              </w:rPr>
            </w:pPr>
            <w:del w:id="1291" w:author="WirkowskaAnna" w:date="2018-04-04T14:54:00Z">
              <w:r w:rsidRPr="00A973EE" w:rsidDel="00AF4ED3">
                <w:rPr>
                  <w:color w:val="000000"/>
                </w:rPr>
                <w:delText>0</w:delText>
              </w:r>
            </w:del>
          </w:p>
        </w:tc>
        <w:tc>
          <w:tcPr>
            <w:tcW w:w="969" w:type="dxa"/>
            <w:vAlign w:val="center"/>
          </w:tcPr>
          <w:p w14:paraId="328FA977" w14:textId="2C2D6113" w:rsidR="004660EA" w:rsidRPr="00A973EE" w:rsidRDefault="004660EA" w:rsidP="00EF4B12">
            <w:pPr>
              <w:spacing w:after="0" w:line="240" w:lineRule="auto"/>
              <w:jc w:val="center"/>
              <w:rPr>
                <w:color w:val="000000"/>
              </w:rPr>
            </w:pPr>
            <w:del w:id="1292" w:author="WirkowskaAnna" w:date="2018-04-04T14:54:00Z">
              <w:r w:rsidRPr="00A973EE" w:rsidDel="00AF4ED3">
                <w:rPr>
                  <w:color w:val="000000"/>
                </w:rPr>
                <w:delText>100%</w:delText>
              </w:r>
            </w:del>
          </w:p>
        </w:tc>
        <w:tc>
          <w:tcPr>
            <w:tcW w:w="936" w:type="dxa"/>
            <w:vAlign w:val="center"/>
          </w:tcPr>
          <w:p w14:paraId="4C64FCD7" w14:textId="7A2658E6" w:rsidR="004660EA" w:rsidRPr="00A973EE" w:rsidRDefault="004660EA" w:rsidP="00EF4B12">
            <w:pPr>
              <w:spacing w:after="0" w:line="240" w:lineRule="auto"/>
              <w:jc w:val="center"/>
              <w:rPr>
                <w:color w:val="000000"/>
              </w:rPr>
            </w:pPr>
            <w:del w:id="1293" w:author="WirkowskaAnna" w:date="2018-04-04T14:54:00Z">
              <w:r w:rsidRPr="00A973EE" w:rsidDel="00AF4ED3">
                <w:rPr>
                  <w:color w:val="000000"/>
                </w:rPr>
                <w:delText>0</w:delText>
              </w:r>
            </w:del>
          </w:p>
        </w:tc>
        <w:tc>
          <w:tcPr>
            <w:tcW w:w="998" w:type="dxa"/>
            <w:vAlign w:val="center"/>
          </w:tcPr>
          <w:p w14:paraId="5944B04D" w14:textId="6FE68918" w:rsidR="004660EA" w:rsidRPr="00A973EE" w:rsidRDefault="004660EA" w:rsidP="00EF4B12">
            <w:pPr>
              <w:spacing w:after="0" w:line="240" w:lineRule="auto"/>
              <w:jc w:val="center"/>
              <w:rPr>
                <w:strike/>
                <w:color w:val="000000"/>
              </w:rPr>
            </w:pPr>
            <w:del w:id="1294" w:author="WirkowskaAnna" w:date="2018-04-04T14:54:00Z">
              <w:r w:rsidRPr="00A973EE" w:rsidDel="00AF4ED3">
                <w:rPr>
                  <w:color w:val="000000"/>
                </w:rPr>
                <w:delText>25</w:delText>
              </w:r>
            </w:del>
          </w:p>
        </w:tc>
        <w:tc>
          <w:tcPr>
            <w:tcW w:w="937" w:type="dxa"/>
            <w:vAlign w:val="center"/>
          </w:tcPr>
          <w:p w14:paraId="3B2C5EE7" w14:textId="54843B5F" w:rsidR="004660EA" w:rsidRPr="004A6B14" w:rsidRDefault="004660EA" w:rsidP="009A6AEF">
            <w:pPr>
              <w:spacing w:after="0" w:line="240" w:lineRule="auto"/>
              <w:jc w:val="center"/>
            </w:pPr>
            <w:del w:id="1295" w:author="WirkowskaAnna" w:date="2018-04-04T14:54:00Z">
              <w:r w:rsidRPr="004A6B14" w:rsidDel="00AF4ED3">
                <w:delText>800 000</w:delText>
              </w:r>
            </w:del>
          </w:p>
        </w:tc>
        <w:tc>
          <w:tcPr>
            <w:tcW w:w="790" w:type="dxa"/>
            <w:vAlign w:val="center"/>
          </w:tcPr>
          <w:p w14:paraId="30419118" w14:textId="36076396" w:rsidR="004660EA" w:rsidRPr="004A6B14" w:rsidRDefault="004660EA" w:rsidP="00EF4B12">
            <w:pPr>
              <w:spacing w:after="0" w:line="240" w:lineRule="auto"/>
              <w:jc w:val="center"/>
            </w:pPr>
            <w:del w:id="1296" w:author="WirkowskaAnna" w:date="2018-04-04T14:54:00Z">
              <w:r w:rsidRPr="004A6B14" w:rsidDel="00AF4ED3">
                <w:delText>RPO</w:delText>
              </w:r>
            </w:del>
          </w:p>
        </w:tc>
        <w:tc>
          <w:tcPr>
            <w:tcW w:w="850" w:type="dxa"/>
            <w:vAlign w:val="center"/>
          </w:tcPr>
          <w:p w14:paraId="5E682301" w14:textId="4F84D5B5" w:rsidR="004660EA" w:rsidRPr="004A6B14" w:rsidRDefault="004660EA" w:rsidP="00EF4B12">
            <w:pPr>
              <w:spacing w:after="0" w:line="240" w:lineRule="auto"/>
              <w:jc w:val="center"/>
            </w:pPr>
            <w:del w:id="1297" w:author="WirkowskaAnna" w:date="2018-04-04T14:54:00Z">
              <w:r w:rsidRPr="004A6B14" w:rsidDel="00AF4ED3">
                <w:delText>Realizacja LSR</w:delText>
              </w:r>
            </w:del>
          </w:p>
        </w:tc>
      </w:tr>
      <w:tr w:rsidR="004660EA" w:rsidRPr="004A6B14" w14:paraId="60107725" w14:textId="77777777">
        <w:tc>
          <w:tcPr>
            <w:tcW w:w="1097" w:type="dxa"/>
            <w:vMerge/>
          </w:tcPr>
          <w:p w14:paraId="7C39EE1E" w14:textId="77777777" w:rsidR="004660EA" w:rsidRPr="004A6B14" w:rsidRDefault="004660EA" w:rsidP="00EF4B12">
            <w:pPr>
              <w:spacing w:after="0" w:line="240" w:lineRule="auto"/>
            </w:pPr>
          </w:p>
        </w:tc>
        <w:tc>
          <w:tcPr>
            <w:tcW w:w="1759" w:type="dxa"/>
          </w:tcPr>
          <w:p w14:paraId="5570FAB8" w14:textId="7E2ED29A" w:rsidR="004660EA" w:rsidRPr="00B42628" w:rsidRDefault="004660EA" w:rsidP="00EF4B12">
            <w:pPr>
              <w:spacing w:after="0" w:line="240" w:lineRule="auto"/>
              <w:rPr>
                <w:strike/>
                <w:color w:val="000000"/>
              </w:rPr>
            </w:pPr>
            <w:del w:id="1298" w:author="WirkowskaAnna" w:date="2018-04-04T14:54:00Z">
              <w:r w:rsidRPr="00B42628" w:rsidDel="00AF4ED3">
                <w:rPr>
                  <w:color w:val="000000"/>
                </w:rPr>
                <w:delText>Liczba osób objętych wsparciem w KIS</w:delText>
              </w:r>
            </w:del>
          </w:p>
        </w:tc>
        <w:tc>
          <w:tcPr>
            <w:tcW w:w="887" w:type="dxa"/>
            <w:vAlign w:val="center"/>
          </w:tcPr>
          <w:p w14:paraId="6A4F4E91" w14:textId="77777777" w:rsidR="004660EA" w:rsidRPr="00A973EE" w:rsidDel="00316977" w:rsidRDefault="004660EA" w:rsidP="00EF4B12">
            <w:pPr>
              <w:spacing w:after="0" w:line="240" w:lineRule="auto"/>
              <w:jc w:val="center"/>
              <w:rPr>
                <w:del w:id="1299" w:author="WirkowskaAnna" w:date="2017-11-28T14:40:00Z"/>
                <w:color w:val="000000"/>
              </w:rPr>
            </w:pPr>
            <w:del w:id="1300" w:author="WirkowskaAnna" w:date="2017-11-28T14:40:00Z">
              <w:r w:rsidRPr="00A973EE" w:rsidDel="00316977">
                <w:rPr>
                  <w:color w:val="000000"/>
                </w:rPr>
                <w:delText>Liczba osób</w:delText>
              </w:r>
            </w:del>
          </w:p>
          <w:p w14:paraId="7F85F5D3" w14:textId="08707790" w:rsidR="004660EA" w:rsidRPr="00A973EE" w:rsidRDefault="004660EA" w:rsidP="00EF4B12">
            <w:pPr>
              <w:spacing w:after="0" w:line="240" w:lineRule="auto"/>
              <w:jc w:val="center"/>
              <w:rPr>
                <w:color w:val="000000"/>
              </w:rPr>
            </w:pPr>
            <w:del w:id="1301" w:author="WirkowskaAnna" w:date="2018-04-04T14:54:00Z">
              <w:r w:rsidRPr="00A973EE" w:rsidDel="00AF4ED3">
                <w:rPr>
                  <w:color w:val="000000"/>
                </w:rPr>
                <w:delText>0</w:delText>
              </w:r>
            </w:del>
          </w:p>
        </w:tc>
        <w:tc>
          <w:tcPr>
            <w:tcW w:w="969" w:type="dxa"/>
            <w:vAlign w:val="center"/>
          </w:tcPr>
          <w:p w14:paraId="5134A819" w14:textId="491A13A5" w:rsidR="004660EA" w:rsidRPr="00A973EE" w:rsidRDefault="004660EA" w:rsidP="00EF4B12">
            <w:pPr>
              <w:spacing w:after="0" w:line="240" w:lineRule="auto"/>
              <w:jc w:val="center"/>
              <w:rPr>
                <w:color w:val="000000"/>
              </w:rPr>
            </w:pPr>
            <w:del w:id="1302" w:author="WirkowskaAnna" w:date="2018-04-04T14:54:00Z">
              <w:r w:rsidRPr="00A973EE" w:rsidDel="00AF4ED3">
                <w:rPr>
                  <w:color w:val="000000"/>
                </w:rPr>
                <w:delText>0</w:delText>
              </w:r>
            </w:del>
          </w:p>
        </w:tc>
        <w:tc>
          <w:tcPr>
            <w:tcW w:w="936" w:type="dxa"/>
            <w:vAlign w:val="center"/>
          </w:tcPr>
          <w:p w14:paraId="6C219814" w14:textId="266D45C3" w:rsidR="004660EA" w:rsidRPr="00A973EE" w:rsidRDefault="004660EA" w:rsidP="00EF4B12">
            <w:pPr>
              <w:spacing w:after="0" w:line="240" w:lineRule="auto"/>
              <w:jc w:val="center"/>
              <w:rPr>
                <w:color w:val="000000"/>
              </w:rPr>
            </w:pPr>
            <w:del w:id="1303" w:author="WirkowskaAnna" w:date="2018-04-04T14:54:00Z">
              <w:r w:rsidRPr="00A973EE" w:rsidDel="00AF4ED3">
                <w:rPr>
                  <w:color w:val="000000"/>
                </w:rPr>
                <w:delText>0</w:delText>
              </w:r>
            </w:del>
          </w:p>
        </w:tc>
        <w:tc>
          <w:tcPr>
            <w:tcW w:w="852" w:type="dxa"/>
            <w:vAlign w:val="center"/>
          </w:tcPr>
          <w:p w14:paraId="5FD41EAA" w14:textId="77777777" w:rsidR="004660EA" w:rsidRPr="00A973EE" w:rsidDel="00316977" w:rsidRDefault="004660EA" w:rsidP="00EF4B12">
            <w:pPr>
              <w:spacing w:after="0" w:line="240" w:lineRule="auto"/>
              <w:jc w:val="center"/>
              <w:rPr>
                <w:del w:id="1304" w:author="WirkowskaAnna" w:date="2017-11-28T14:40:00Z"/>
                <w:color w:val="000000"/>
              </w:rPr>
            </w:pPr>
            <w:del w:id="1305" w:author="WirkowskaAnna" w:date="2017-11-28T14:40:00Z">
              <w:r w:rsidRPr="00A973EE" w:rsidDel="00316977">
                <w:rPr>
                  <w:color w:val="000000"/>
                </w:rPr>
                <w:delText>Liczba osób</w:delText>
              </w:r>
            </w:del>
          </w:p>
          <w:p w14:paraId="67A95312" w14:textId="6F8041E8" w:rsidR="004660EA" w:rsidRPr="00A973EE" w:rsidRDefault="004660EA" w:rsidP="00EF4B12">
            <w:pPr>
              <w:spacing w:after="0" w:line="240" w:lineRule="auto"/>
              <w:jc w:val="center"/>
              <w:rPr>
                <w:color w:val="000000"/>
              </w:rPr>
            </w:pPr>
            <w:del w:id="1306" w:author="WirkowskaAnna" w:date="2018-04-04T14:54:00Z">
              <w:r w:rsidRPr="00A973EE" w:rsidDel="00AF4ED3">
                <w:rPr>
                  <w:color w:val="000000"/>
                </w:rPr>
                <w:delText>50</w:delText>
              </w:r>
            </w:del>
          </w:p>
        </w:tc>
        <w:tc>
          <w:tcPr>
            <w:tcW w:w="969" w:type="dxa"/>
            <w:vAlign w:val="center"/>
          </w:tcPr>
          <w:p w14:paraId="65E4C848" w14:textId="67597F94" w:rsidR="004660EA" w:rsidRPr="00A973EE" w:rsidRDefault="004660EA" w:rsidP="00EF4B12">
            <w:pPr>
              <w:spacing w:after="0" w:line="240" w:lineRule="auto"/>
              <w:jc w:val="center"/>
              <w:rPr>
                <w:color w:val="000000"/>
              </w:rPr>
            </w:pPr>
            <w:del w:id="1307" w:author="WirkowskaAnna" w:date="2018-04-04T14:54:00Z">
              <w:r w:rsidRPr="00A973EE" w:rsidDel="00AF4ED3">
                <w:rPr>
                  <w:color w:val="000000"/>
                </w:rPr>
                <w:delText>100%</w:delText>
              </w:r>
            </w:del>
          </w:p>
        </w:tc>
        <w:tc>
          <w:tcPr>
            <w:tcW w:w="936" w:type="dxa"/>
            <w:vAlign w:val="center"/>
          </w:tcPr>
          <w:p w14:paraId="14E45DD5" w14:textId="535B0EF4" w:rsidR="004660EA" w:rsidRPr="00A973EE" w:rsidRDefault="004660EA" w:rsidP="00EF4B12">
            <w:pPr>
              <w:spacing w:after="0" w:line="240" w:lineRule="auto"/>
              <w:jc w:val="center"/>
              <w:rPr>
                <w:color w:val="000000"/>
              </w:rPr>
            </w:pPr>
            <w:del w:id="1308" w:author="WirkowskaAnna" w:date="2018-04-04T14:54:00Z">
              <w:r w:rsidRPr="00A973EE" w:rsidDel="00AF4ED3">
                <w:rPr>
                  <w:color w:val="000000"/>
                </w:rPr>
                <w:delText>600 000</w:delText>
              </w:r>
            </w:del>
          </w:p>
        </w:tc>
        <w:tc>
          <w:tcPr>
            <w:tcW w:w="852" w:type="dxa"/>
            <w:vAlign w:val="center"/>
          </w:tcPr>
          <w:p w14:paraId="17F06888" w14:textId="77777777" w:rsidR="004660EA" w:rsidRPr="00A973EE" w:rsidDel="00316977" w:rsidRDefault="004660EA" w:rsidP="00EF4B12">
            <w:pPr>
              <w:spacing w:after="0" w:line="240" w:lineRule="auto"/>
              <w:jc w:val="center"/>
              <w:rPr>
                <w:del w:id="1309" w:author="WirkowskaAnna" w:date="2017-11-28T14:40:00Z"/>
                <w:color w:val="000000"/>
              </w:rPr>
            </w:pPr>
            <w:del w:id="1310" w:author="WirkowskaAnna" w:date="2017-11-28T14:40:00Z">
              <w:r w:rsidRPr="00A973EE" w:rsidDel="00316977">
                <w:rPr>
                  <w:color w:val="000000"/>
                </w:rPr>
                <w:delText>Liczba osób</w:delText>
              </w:r>
            </w:del>
          </w:p>
          <w:p w14:paraId="7CE6ED10" w14:textId="4F14284E" w:rsidR="004660EA" w:rsidRPr="00A973EE" w:rsidRDefault="004660EA" w:rsidP="00EF4B12">
            <w:pPr>
              <w:spacing w:after="0" w:line="240" w:lineRule="auto"/>
              <w:jc w:val="center"/>
              <w:rPr>
                <w:color w:val="000000"/>
              </w:rPr>
            </w:pPr>
            <w:del w:id="1311" w:author="WirkowskaAnna" w:date="2018-04-04T14:54:00Z">
              <w:r w:rsidRPr="00A973EE" w:rsidDel="00AF4ED3">
                <w:rPr>
                  <w:color w:val="000000"/>
                </w:rPr>
                <w:delText>0</w:delText>
              </w:r>
            </w:del>
          </w:p>
        </w:tc>
        <w:tc>
          <w:tcPr>
            <w:tcW w:w="969" w:type="dxa"/>
            <w:vAlign w:val="center"/>
          </w:tcPr>
          <w:p w14:paraId="42217FD7" w14:textId="3621F080" w:rsidR="004660EA" w:rsidRPr="00A973EE" w:rsidRDefault="004660EA" w:rsidP="00EF4B12">
            <w:pPr>
              <w:spacing w:after="0" w:line="240" w:lineRule="auto"/>
              <w:jc w:val="center"/>
              <w:rPr>
                <w:color w:val="000000"/>
              </w:rPr>
            </w:pPr>
            <w:del w:id="1312" w:author="WirkowskaAnna" w:date="2018-04-04T14:54:00Z">
              <w:r w:rsidRPr="00A973EE" w:rsidDel="00AF4ED3">
                <w:rPr>
                  <w:color w:val="000000"/>
                </w:rPr>
                <w:delText>100%</w:delText>
              </w:r>
            </w:del>
          </w:p>
        </w:tc>
        <w:tc>
          <w:tcPr>
            <w:tcW w:w="936" w:type="dxa"/>
            <w:vAlign w:val="center"/>
          </w:tcPr>
          <w:p w14:paraId="1A322CDB" w14:textId="6913C2B8" w:rsidR="004660EA" w:rsidRPr="00A973EE" w:rsidRDefault="004660EA" w:rsidP="00EF4B12">
            <w:pPr>
              <w:spacing w:after="0" w:line="240" w:lineRule="auto"/>
              <w:jc w:val="center"/>
              <w:rPr>
                <w:color w:val="000000"/>
              </w:rPr>
            </w:pPr>
            <w:del w:id="1313" w:author="WirkowskaAnna" w:date="2018-04-04T14:54:00Z">
              <w:r w:rsidRPr="00A973EE" w:rsidDel="00AF4ED3">
                <w:rPr>
                  <w:color w:val="000000"/>
                </w:rPr>
                <w:delText>0</w:delText>
              </w:r>
            </w:del>
          </w:p>
        </w:tc>
        <w:tc>
          <w:tcPr>
            <w:tcW w:w="998" w:type="dxa"/>
            <w:vAlign w:val="center"/>
          </w:tcPr>
          <w:p w14:paraId="11EF878E" w14:textId="3BB9FC60" w:rsidR="004660EA" w:rsidRPr="00A973EE" w:rsidRDefault="004660EA" w:rsidP="00EF4B12">
            <w:pPr>
              <w:spacing w:after="0" w:line="240" w:lineRule="auto"/>
              <w:jc w:val="center"/>
              <w:rPr>
                <w:color w:val="000000"/>
              </w:rPr>
            </w:pPr>
            <w:del w:id="1314" w:author="WirkowskaAnna" w:date="2018-04-04T14:54:00Z">
              <w:r w:rsidRPr="00A973EE" w:rsidDel="00AF4ED3">
                <w:rPr>
                  <w:color w:val="000000"/>
                </w:rPr>
                <w:delText>50</w:delText>
              </w:r>
            </w:del>
          </w:p>
        </w:tc>
        <w:tc>
          <w:tcPr>
            <w:tcW w:w="937" w:type="dxa"/>
            <w:vAlign w:val="center"/>
          </w:tcPr>
          <w:p w14:paraId="2D301CB1" w14:textId="7DAB9D2E" w:rsidR="004660EA" w:rsidRPr="004A6B14" w:rsidRDefault="004660EA" w:rsidP="009A6AEF">
            <w:pPr>
              <w:spacing w:after="0" w:line="240" w:lineRule="auto"/>
              <w:jc w:val="center"/>
            </w:pPr>
            <w:del w:id="1315" w:author="WirkowskaAnna" w:date="2018-04-04T14:54:00Z">
              <w:r w:rsidRPr="004A6B14" w:rsidDel="00AF4ED3">
                <w:delText>600 000</w:delText>
              </w:r>
            </w:del>
          </w:p>
        </w:tc>
        <w:tc>
          <w:tcPr>
            <w:tcW w:w="790" w:type="dxa"/>
            <w:vAlign w:val="center"/>
          </w:tcPr>
          <w:p w14:paraId="29C97E6E" w14:textId="24662524" w:rsidR="004660EA" w:rsidRPr="004A6B14" w:rsidRDefault="004660EA" w:rsidP="00EF4B12">
            <w:pPr>
              <w:spacing w:after="0" w:line="240" w:lineRule="auto"/>
              <w:jc w:val="center"/>
            </w:pPr>
            <w:del w:id="1316" w:author="WirkowskaAnna" w:date="2018-04-04T14:54:00Z">
              <w:r w:rsidRPr="004A6B14" w:rsidDel="00AF4ED3">
                <w:delText>RPO</w:delText>
              </w:r>
            </w:del>
          </w:p>
        </w:tc>
        <w:tc>
          <w:tcPr>
            <w:tcW w:w="850" w:type="dxa"/>
            <w:vAlign w:val="center"/>
          </w:tcPr>
          <w:p w14:paraId="32040A6B" w14:textId="5009D611" w:rsidR="004660EA" w:rsidRPr="004A6B14" w:rsidRDefault="004660EA" w:rsidP="00EF4B12">
            <w:pPr>
              <w:spacing w:after="0" w:line="240" w:lineRule="auto"/>
              <w:jc w:val="center"/>
            </w:pPr>
            <w:del w:id="1317" w:author="WirkowskaAnna" w:date="2018-04-04T14:54:00Z">
              <w:r w:rsidRPr="004A6B14" w:rsidDel="00AF4ED3">
                <w:delText>Realizacja LSR</w:delText>
              </w:r>
            </w:del>
          </w:p>
        </w:tc>
      </w:tr>
      <w:tr w:rsidR="004660EA" w:rsidRPr="004A6B14" w14:paraId="643B4E92" w14:textId="77777777">
        <w:tc>
          <w:tcPr>
            <w:tcW w:w="1097" w:type="dxa"/>
            <w:vMerge/>
          </w:tcPr>
          <w:p w14:paraId="72B7C332" w14:textId="77777777" w:rsidR="004660EA" w:rsidRPr="004A6B14" w:rsidRDefault="004660EA" w:rsidP="00EF4B12">
            <w:pPr>
              <w:spacing w:after="0" w:line="240" w:lineRule="auto"/>
            </w:pPr>
          </w:p>
        </w:tc>
        <w:tc>
          <w:tcPr>
            <w:tcW w:w="1759" w:type="dxa"/>
          </w:tcPr>
          <w:p w14:paraId="0EC83F91" w14:textId="54A759CC" w:rsidR="004660EA" w:rsidRPr="00B42628" w:rsidRDefault="004660EA" w:rsidP="00EF4B12">
            <w:pPr>
              <w:spacing w:after="0" w:line="240" w:lineRule="auto"/>
              <w:rPr>
                <w:strike/>
                <w:color w:val="000000"/>
              </w:rPr>
            </w:pPr>
            <w:del w:id="1318" w:author="WirkowskaAnna" w:date="2018-04-04T14:54:00Z">
              <w:r w:rsidRPr="00B42628" w:rsidDel="00AF4ED3">
                <w:rPr>
                  <w:color w:val="000000"/>
                </w:rPr>
                <w:delText>Liczba osób objętych wsparciem PAL</w:delText>
              </w:r>
            </w:del>
          </w:p>
        </w:tc>
        <w:tc>
          <w:tcPr>
            <w:tcW w:w="887" w:type="dxa"/>
            <w:vAlign w:val="center"/>
          </w:tcPr>
          <w:p w14:paraId="333B4E75" w14:textId="77777777" w:rsidR="004660EA" w:rsidRPr="00A973EE" w:rsidDel="00316977" w:rsidRDefault="004660EA" w:rsidP="00EF4B12">
            <w:pPr>
              <w:spacing w:after="0" w:line="240" w:lineRule="auto"/>
              <w:jc w:val="center"/>
              <w:rPr>
                <w:del w:id="1319" w:author="WirkowskaAnna" w:date="2017-11-28T14:40:00Z"/>
                <w:color w:val="000000"/>
              </w:rPr>
            </w:pPr>
            <w:del w:id="1320" w:author="WirkowskaAnna" w:date="2017-11-28T14:40:00Z">
              <w:r w:rsidRPr="00A973EE" w:rsidDel="00316977">
                <w:rPr>
                  <w:color w:val="000000"/>
                </w:rPr>
                <w:delText>Liczba osób</w:delText>
              </w:r>
            </w:del>
          </w:p>
          <w:p w14:paraId="053D9B80" w14:textId="29FFC7F9" w:rsidR="004660EA" w:rsidRPr="00A973EE" w:rsidRDefault="004660EA" w:rsidP="00EF4B12">
            <w:pPr>
              <w:spacing w:after="0" w:line="240" w:lineRule="auto"/>
              <w:jc w:val="center"/>
              <w:rPr>
                <w:color w:val="000000"/>
              </w:rPr>
            </w:pPr>
            <w:del w:id="1321" w:author="WirkowskaAnna" w:date="2018-04-04T14:54:00Z">
              <w:r w:rsidRPr="00A973EE" w:rsidDel="00AF4ED3">
                <w:rPr>
                  <w:color w:val="000000"/>
                </w:rPr>
                <w:delText>569</w:delText>
              </w:r>
            </w:del>
          </w:p>
        </w:tc>
        <w:tc>
          <w:tcPr>
            <w:tcW w:w="969" w:type="dxa"/>
            <w:vAlign w:val="center"/>
          </w:tcPr>
          <w:p w14:paraId="27832B6F" w14:textId="67AE6FB1" w:rsidR="004660EA" w:rsidRPr="00A973EE" w:rsidRDefault="004660EA" w:rsidP="00EF4B12">
            <w:pPr>
              <w:spacing w:after="0" w:line="240" w:lineRule="auto"/>
              <w:jc w:val="center"/>
              <w:rPr>
                <w:color w:val="000000"/>
              </w:rPr>
            </w:pPr>
            <w:del w:id="1322" w:author="WirkowskaAnna" w:date="2018-04-04T14:54:00Z">
              <w:r w:rsidRPr="00A973EE" w:rsidDel="00AF4ED3">
                <w:rPr>
                  <w:color w:val="000000"/>
                </w:rPr>
                <w:delText>100%</w:delText>
              </w:r>
            </w:del>
          </w:p>
        </w:tc>
        <w:tc>
          <w:tcPr>
            <w:tcW w:w="936" w:type="dxa"/>
            <w:vAlign w:val="center"/>
          </w:tcPr>
          <w:p w14:paraId="6E26020F" w14:textId="6002D4E6" w:rsidR="004660EA" w:rsidRPr="00A973EE" w:rsidRDefault="004660EA" w:rsidP="00EF4B12">
            <w:pPr>
              <w:spacing w:after="0" w:line="240" w:lineRule="auto"/>
              <w:jc w:val="center"/>
              <w:rPr>
                <w:color w:val="000000"/>
              </w:rPr>
            </w:pPr>
            <w:del w:id="1323" w:author="WirkowskaAnna" w:date="2018-04-04T14:54:00Z">
              <w:r w:rsidRPr="00A973EE" w:rsidDel="00AF4ED3">
                <w:rPr>
                  <w:color w:val="000000"/>
                </w:rPr>
                <w:delText>3 397 684</w:delText>
              </w:r>
            </w:del>
          </w:p>
        </w:tc>
        <w:tc>
          <w:tcPr>
            <w:tcW w:w="852" w:type="dxa"/>
            <w:vAlign w:val="center"/>
          </w:tcPr>
          <w:p w14:paraId="4329F741" w14:textId="77777777" w:rsidR="004660EA" w:rsidRPr="00A973EE" w:rsidDel="00316977" w:rsidRDefault="004660EA" w:rsidP="00EF4B12">
            <w:pPr>
              <w:spacing w:after="0" w:line="240" w:lineRule="auto"/>
              <w:jc w:val="center"/>
              <w:rPr>
                <w:del w:id="1324" w:author="WirkowskaAnna" w:date="2017-11-28T14:41:00Z"/>
                <w:color w:val="000000"/>
              </w:rPr>
            </w:pPr>
            <w:del w:id="1325" w:author="WirkowskaAnna" w:date="2017-11-28T14:41:00Z">
              <w:r w:rsidRPr="00A973EE" w:rsidDel="00316977">
                <w:rPr>
                  <w:color w:val="000000"/>
                </w:rPr>
                <w:delText>Liczba osób</w:delText>
              </w:r>
            </w:del>
          </w:p>
          <w:p w14:paraId="3BFF518E" w14:textId="0DB125C6" w:rsidR="004660EA" w:rsidRPr="00A973EE" w:rsidRDefault="004660EA" w:rsidP="00EF4B12">
            <w:pPr>
              <w:spacing w:after="0" w:line="240" w:lineRule="auto"/>
              <w:jc w:val="center"/>
              <w:rPr>
                <w:color w:val="000000"/>
              </w:rPr>
            </w:pPr>
            <w:del w:id="1326" w:author="WirkowskaAnna" w:date="2018-04-04T14:54:00Z">
              <w:r w:rsidRPr="00A973EE" w:rsidDel="00AF4ED3">
                <w:rPr>
                  <w:color w:val="000000"/>
                </w:rPr>
                <w:delText>0</w:delText>
              </w:r>
            </w:del>
          </w:p>
        </w:tc>
        <w:tc>
          <w:tcPr>
            <w:tcW w:w="969" w:type="dxa"/>
            <w:vAlign w:val="center"/>
          </w:tcPr>
          <w:p w14:paraId="4CE87F5D" w14:textId="29A72E8A" w:rsidR="004660EA" w:rsidRPr="00A973EE" w:rsidRDefault="004660EA" w:rsidP="00EF4B12">
            <w:pPr>
              <w:spacing w:after="0" w:line="240" w:lineRule="auto"/>
              <w:jc w:val="center"/>
              <w:rPr>
                <w:color w:val="000000"/>
              </w:rPr>
            </w:pPr>
            <w:del w:id="1327" w:author="WirkowskaAnna" w:date="2018-04-04T14:54:00Z">
              <w:r w:rsidRPr="00A973EE" w:rsidDel="00AF4ED3">
                <w:rPr>
                  <w:color w:val="000000"/>
                </w:rPr>
                <w:delText>100%</w:delText>
              </w:r>
            </w:del>
          </w:p>
        </w:tc>
        <w:tc>
          <w:tcPr>
            <w:tcW w:w="936" w:type="dxa"/>
            <w:vAlign w:val="center"/>
          </w:tcPr>
          <w:p w14:paraId="0E6AF744" w14:textId="4A152E8A" w:rsidR="004660EA" w:rsidRPr="00A973EE" w:rsidRDefault="004660EA" w:rsidP="00EF4B12">
            <w:pPr>
              <w:spacing w:after="0" w:line="240" w:lineRule="auto"/>
              <w:jc w:val="center"/>
              <w:rPr>
                <w:color w:val="000000"/>
              </w:rPr>
            </w:pPr>
            <w:del w:id="1328" w:author="WirkowskaAnna" w:date="2018-04-04T14:54:00Z">
              <w:r w:rsidRPr="00A973EE" w:rsidDel="00AF4ED3">
                <w:rPr>
                  <w:color w:val="000000"/>
                </w:rPr>
                <w:delText>0</w:delText>
              </w:r>
            </w:del>
          </w:p>
        </w:tc>
        <w:tc>
          <w:tcPr>
            <w:tcW w:w="852" w:type="dxa"/>
            <w:vAlign w:val="center"/>
          </w:tcPr>
          <w:p w14:paraId="389CB56F" w14:textId="77777777" w:rsidR="004660EA" w:rsidRPr="00A973EE" w:rsidDel="00316977" w:rsidRDefault="004660EA" w:rsidP="00EF4B12">
            <w:pPr>
              <w:spacing w:after="0" w:line="240" w:lineRule="auto"/>
              <w:jc w:val="center"/>
              <w:rPr>
                <w:del w:id="1329" w:author="WirkowskaAnna" w:date="2017-11-28T14:41:00Z"/>
                <w:color w:val="000000"/>
              </w:rPr>
            </w:pPr>
            <w:del w:id="1330" w:author="WirkowskaAnna" w:date="2017-11-28T14:41:00Z">
              <w:r w:rsidRPr="00A973EE" w:rsidDel="00316977">
                <w:rPr>
                  <w:color w:val="000000"/>
                </w:rPr>
                <w:delText>Liczba osób</w:delText>
              </w:r>
            </w:del>
          </w:p>
          <w:p w14:paraId="6EE932F8" w14:textId="5B864BC2" w:rsidR="004660EA" w:rsidRPr="00A973EE" w:rsidRDefault="004660EA" w:rsidP="00EF4B12">
            <w:pPr>
              <w:spacing w:after="0" w:line="240" w:lineRule="auto"/>
              <w:jc w:val="center"/>
              <w:rPr>
                <w:color w:val="000000"/>
              </w:rPr>
            </w:pPr>
            <w:del w:id="1331" w:author="WirkowskaAnna" w:date="2018-04-04T14:54:00Z">
              <w:r w:rsidRPr="00A973EE" w:rsidDel="00AF4ED3">
                <w:rPr>
                  <w:color w:val="000000"/>
                </w:rPr>
                <w:delText>0</w:delText>
              </w:r>
            </w:del>
          </w:p>
        </w:tc>
        <w:tc>
          <w:tcPr>
            <w:tcW w:w="969" w:type="dxa"/>
            <w:vAlign w:val="center"/>
          </w:tcPr>
          <w:p w14:paraId="03555786" w14:textId="3D03F2CC" w:rsidR="004660EA" w:rsidRPr="00A973EE" w:rsidRDefault="004660EA" w:rsidP="00EF4B12">
            <w:pPr>
              <w:spacing w:after="0" w:line="240" w:lineRule="auto"/>
              <w:jc w:val="center"/>
              <w:rPr>
                <w:color w:val="000000"/>
              </w:rPr>
            </w:pPr>
            <w:del w:id="1332" w:author="WirkowskaAnna" w:date="2018-04-04T14:54:00Z">
              <w:r w:rsidRPr="00A973EE" w:rsidDel="00AF4ED3">
                <w:rPr>
                  <w:color w:val="000000"/>
                </w:rPr>
                <w:delText>100%</w:delText>
              </w:r>
            </w:del>
          </w:p>
        </w:tc>
        <w:tc>
          <w:tcPr>
            <w:tcW w:w="936" w:type="dxa"/>
            <w:vAlign w:val="center"/>
          </w:tcPr>
          <w:p w14:paraId="7C0B53DE" w14:textId="14B83C53" w:rsidR="004660EA" w:rsidRPr="00A973EE" w:rsidRDefault="004660EA" w:rsidP="00EF4B12">
            <w:pPr>
              <w:spacing w:after="0" w:line="240" w:lineRule="auto"/>
              <w:jc w:val="center"/>
              <w:rPr>
                <w:color w:val="000000"/>
              </w:rPr>
            </w:pPr>
            <w:del w:id="1333" w:author="WirkowskaAnna" w:date="2018-04-04T14:54:00Z">
              <w:r w:rsidRPr="00A973EE" w:rsidDel="00AF4ED3">
                <w:rPr>
                  <w:color w:val="000000"/>
                </w:rPr>
                <w:delText>0</w:delText>
              </w:r>
            </w:del>
          </w:p>
        </w:tc>
        <w:tc>
          <w:tcPr>
            <w:tcW w:w="998" w:type="dxa"/>
            <w:vAlign w:val="center"/>
          </w:tcPr>
          <w:p w14:paraId="599D6196" w14:textId="4E43A906" w:rsidR="004660EA" w:rsidRPr="00A973EE" w:rsidRDefault="004660EA" w:rsidP="00EF4B12">
            <w:pPr>
              <w:spacing w:after="0" w:line="240" w:lineRule="auto"/>
              <w:jc w:val="center"/>
              <w:rPr>
                <w:color w:val="000000"/>
              </w:rPr>
            </w:pPr>
            <w:del w:id="1334" w:author="WirkowskaAnna" w:date="2018-04-04T14:54:00Z">
              <w:r w:rsidRPr="00A973EE" w:rsidDel="00AF4ED3">
                <w:rPr>
                  <w:color w:val="000000"/>
                </w:rPr>
                <w:delText>569</w:delText>
              </w:r>
            </w:del>
          </w:p>
        </w:tc>
        <w:tc>
          <w:tcPr>
            <w:tcW w:w="937" w:type="dxa"/>
            <w:vAlign w:val="center"/>
          </w:tcPr>
          <w:p w14:paraId="05B5A4AB" w14:textId="5A6E230E" w:rsidR="004660EA" w:rsidRPr="004A6B14" w:rsidRDefault="004660EA" w:rsidP="009A6AEF">
            <w:pPr>
              <w:spacing w:after="0" w:line="240" w:lineRule="auto"/>
              <w:jc w:val="center"/>
            </w:pPr>
            <w:del w:id="1335" w:author="WirkowskaAnna" w:date="2018-04-04T14:54:00Z">
              <w:r w:rsidRPr="004A6B14" w:rsidDel="00AF4ED3">
                <w:delText xml:space="preserve">3 397 684 </w:delText>
              </w:r>
            </w:del>
          </w:p>
        </w:tc>
        <w:tc>
          <w:tcPr>
            <w:tcW w:w="790" w:type="dxa"/>
            <w:vAlign w:val="center"/>
          </w:tcPr>
          <w:p w14:paraId="247ADA30" w14:textId="258AD730" w:rsidR="004660EA" w:rsidRPr="004A6B14" w:rsidRDefault="004660EA" w:rsidP="00EF4B12">
            <w:pPr>
              <w:spacing w:after="0" w:line="240" w:lineRule="auto"/>
              <w:jc w:val="center"/>
            </w:pPr>
            <w:del w:id="1336" w:author="WirkowskaAnna" w:date="2018-04-04T14:54:00Z">
              <w:r w:rsidRPr="004A6B14" w:rsidDel="00AF4ED3">
                <w:delText>RPO</w:delText>
              </w:r>
            </w:del>
          </w:p>
        </w:tc>
        <w:tc>
          <w:tcPr>
            <w:tcW w:w="850" w:type="dxa"/>
            <w:vAlign w:val="center"/>
          </w:tcPr>
          <w:p w14:paraId="18112168" w14:textId="655268C9" w:rsidR="004660EA" w:rsidRPr="004A6B14" w:rsidRDefault="004660EA" w:rsidP="00EF4B12">
            <w:pPr>
              <w:spacing w:after="0" w:line="240" w:lineRule="auto"/>
              <w:jc w:val="center"/>
            </w:pPr>
            <w:del w:id="1337" w:author="WirkowskaAnna" w:date="2018-04-04T14:54:00Z">
              <w:r w:rsidRPr="004A6B14" w:rsidDel="00AF4ED3">
                <w:delText>Realizacja LSR</w:delText>
              </w:r>
            </w:del>
          </w:p>
        </w:tc>
      </w:tr>
      <w:tr w:rsidR="004660EA" w:rsidRPr="004A6B14" w14:paraId="3315E66D" w14:textId="77777777">
        <w:tc>
          <w:tcPr>
            <w:tcW w:w="1097" w:type="dxa"/>
            <w:vMerge w:val="restart"/>
            <w:vAlign w:val="center"/>
          </w:tcPr>
          <w:p w14:paraId="5242354B" w14:textId="77777777" w:rsidR="004660EA" w:rsidRPr="004A6B14" w:rsidRDefault="004660EA" w:rsidP="00EF4B12">
            <w:pPr>
              <w:spacing w:after="0" w:line="240" w:lineRule="auto"/>
            </w:pPr>
            <w:r w:rsidRPr="004A6B14">
              <w:lastRenderedPageBreak/>
              <w:t>P3.1.2 Wsparcie rodziny i środowiska (EFS)</w:t>
            </w:r>
          </w:p>
        </w:tc>
        <w:tc>
          <w:tcPr>
            <w:tcW w:w="1759" w:type="dxa"/>
          </w:tcPr>
          <w:p w14:paraId="51035A8F" w14:textId="2FDDC81A" w:rsidR="004660EA" w:rsidRPr="00A973EE" w:rsidRDefault="004660EA" w:rsidP="00EF4B12">
            <w:pPr>
              <w:spacing w:after="0" w:line="240" w:lineRule="auto"/>
              <w:rPr>
                <w:color w:val="000000"/>
              </w:rPr>
            </w:pPr>
            <w:del w:id="1338" w:author="WirkowskaAnna" w:date="2018-04-04T15:02:00Z">
              <w:r w:rsidRPr="00A973EE" w:rsidDel="000A40F0">
                <w:rPr>
                  <w:color w:val="000000"/>
                </w:rPr>
                <w:delText>Liczba wspartych/utworzonych środowiskowych placówek wsparcia dziennego dla rodziny</w:delText>
              </w:r>
            </w:del>
          </w:p>
        </w:tc>
        <w:tc>
          <w:tcPr>
            <w:tcW w:w="887" w:type="dxa"/>
            <w:vAlign w:val="center"/>
          </w:tcPr>
          <w:p w14:paraId="08B5F166" w14:textId="2F140D6A" w:rsidR="004660EA" w:rsidRPr="004A6B14" w:rsidDel="000A40F0" w:rsidRDefault="004660EA" w:rsidP="00EF4B12">
            <w:pPr>
              <w:spacing w:after="0" w:line="240" w:lineRule="auto"/>
              <w:jc w:val="center"/>
              <w:rPr>
                <w:del w:id="1339" w:author="WirkowskaAnna" w:date="2018-04-04T15:02:00Z"/>
              </w:rPr>
            </w:pPr>
            <w:del w:id="1340" w:author="WirkowskaAnna" w:date="2018-04-04T15:02:00Z">
              <w:r w:rsidRPr="004A6B14" w:rsidDel="000A40F0">
                <w:delText>Sztuk</w:delText>
              </w:r>
            </w:del>
          </w:p>
          <w:p w14:paraId="46FA9A8A" w14:textId="2F5375DF" w:rsidR="004660EA" w:rsidRPr="004A6B14" w:rsidRDefault="004660EA" w:rsidP="00EF4B12">
            <w:pPr>
              <w:spacing w:after="0" w:line="240" w:lineRule="auto"/>
              <w:jc w:val="center"/>
            </w:pPr>
            <w:del w:id="1341" w:author="WirkowskaAnna" w:date="2018-04-04T15:02:00Z">
              <w:r w:rsidRPr="004A6B14" w:rsidDel="000A40F0">
                <w:delText>0</w:delText>
              </w:r>
            </w:del>
          </w:p>
        </w:tc>
        <w:tc>
          <w:tcPr>
            <w:tcW w:w="969" w:type="dxa"/>
            <w:vAlign w:val="center"/>
          </w:tcPr>
          <w:p w14:paraId="17077AB9" w14:textId="7C867E0B" w:rsidR="004660EA" w:rsidRPr="004A6B14" w:rsidDel="000A40F0" w:rsidRDefault="004660EA" w:rsidP="00EF4B12">
            <w:pPr>
              <w:spacing w:after="0" w:line="240" w:lineRule="auto"/>
              <w:jc w:val="center"/>
              <w:rPr>
                <w:del w:id="1342" w:author="WirkowskaAnna" w:date="2018-04-04T15:02:00Z"/>
              </w:rPr>
            </w:pPr>
          </w:p>
          <w:p w14:paraId="14FBD5D7" w14:textId="4E9E6EF8" w:rsidR="004660EA" w:rsidRPr="004A6B14" w:rsidRDefault="004660EA" w:rsidP="00EF4B12">
            <w:pPr>
              <w:spacing w:after="0" w:line="240" w:lineRule="auto"/>
              <w:jc w:val="center"/>
            </w:pPr>
            <w:del w:id="1343" w:author="WirkowskaAnna" w:date="2018-04-04T15:02:00Z">
              <w:r w:rsidRPr="004A6B14" w:rsidDel="000A40F0">
                <w:delText>0</w:delText>
              </w:r>
            </w:del>
          </w:p>
        </w:tc>
        <w:tc>
          <w:tcPr>
            <w:tcW w:w="936" w:type="dxa"/>
            <w:vMerge w:val="restart"/>
            <w:vAlign w:val="center"/>
          </w:tcPr>
          <w:p w14:paraId="1C474949" w14:textId="5191A679" w:rsidR="004660EA" w:rsidRPr="004A6B14" w:rsidDel="000A40F0" w:rsidRDefault="004660EA" w:rsidP="00EF4B12">
            <w:pPr>
              <w:spacing w:after="0" w:line="240" w:lineRule="auto"/>
              <w:jc w:val="center"/>
              <w:rPr>
                <w:del w:id="1344" w:author="WirkowskaAnna" w:date="2018-04-04T15:02:00Z"/>
              </w:rPr>
            </w:pPr>
          </w:p>
          <w:p w14:paraId="75D3477D" w14:textId="5BAC5004" w:rsidR="004660EA" w:rsidRPr="00A973EE" w:rsidRDefault="004660EA" w:rsidP="00EF4B12">
            <w:pPr>
              <w:spacing w:after="0" w:line="240" w:lineRule="auto"/>
              <w:jc w:val="center"/>
              <w:rPr>
                <w:color w:val="000000"/>
              </w:rPr>
            </w:pPr>
            <w:r w:rsidRPr="00A973EE">
              <w:rPr>
                <w:color w:val="000000"/>
              </w:rPr>
              <w:t>0</w:t>
            </w:r>
          </w:p>
        </w:tc>
        <w:tc>
          <w:tcPr>
            <w:tcW w:w="852" w:type="dxa"/>
            <w:vAlign w:val="center"/>
          </w:tcPr>
          <w:p w14:paraId="456A7BAC" w14:textId="0511A93E" w:rsidR="004660EA" w:rsidRPr="004A6B14" w:rsidDel="000A40F0" w:rsidRDefault="004660EA" w:rsidP="00EF4B12">
            <w:pPr>
              <w:spacing w:after="0" w:line="240" w:lineRule="auto"/>
              <w:jc w:val="center"/>
              <w:rPr>
                <w:del w:id="1345" w:author="WirkowskaAnna" w:date="2018-04-04T15:02:00Z"/>
              </w:rPr>
            </w:pPr>
            <w:del w:id="1346" w:author="WirkowskaAnna" w:date="2018-04-04T15:02:00Z">
              <w:r w:rsidRPr="004A6B14" w:rsidDel="000A40F0">
                <w:delText>Sztuk</w:delText>
              </w:r>
            </w:del>
          </w:p>
          <w:p w14:paraId="211759AA" w14:textId="11966447" w:rsidR="004660EA" w:rsidRPr="004A6B14" w:rsidRDefault="004660EA" w:rsidP="00EF4B12">
            <w:pPr>
              <w:spacing w:after="0" w:line="240" w:lineRule="auto"/>
              <w:jc w:val="center"/>
            </w:pPr>
            <w:del w:id="1347" w:author="WirkowskaAnna" w:date="2018-04-04T15:02:00Z">
              <w:r w:rsidRPr="004A6B14" w:rsidDel="000A40F0">
                <w:delText>11</w:delText>
              </w:r>
            </w:del>
          </w:p>
        </w:tc>
        <w:tc>
          <w:tcPr>
            <w:tcW w:w="969" w:type="dxa"/>
            <w:vAlign w:val="center"/>
          </w:tcPr>
          <w:p w14:paraId="17D7A2FB" w14:textId="46F0203D" w:rsidR="004660EA" w:rsidRPr="004A6B14" w:rsidRDefault="004660EA" w:rsidP="00EF4B12">
            <w:pPr>
              <w:spacing w:after="0" w:line="240" w:lineRule="auto"/>
              <w:jc w:val="center"/>
            </w:pPr>
            <w:del w:id="1348" w:author="WirkowskaAnna" w:date="2018-04-04T15:02:00Z">
              <w:r w:rsidRPr="004A6B14" w:rsidDel="000A40F0">
                <w:delText>100%</w:delText>
              </w:r>
            </w:del>
          </w:p>
        </w:tc>
        <w:tc>
          <w:tcPr>
            <w:tcW w:w="936" w:type="dxa"/>
            <w:vMerge w:val="restart"/>
            <w:vAlign w:val="center"/>
          </w:tcPr>
          <w:p w14:paraId="469430F4" w14:textId="395D2F66" w:rsidR="004660EA" w:rsidRPr="00A973EE" w:rsidRDefault="004660EA" w:rsidP="00EF4B12">
            <w:pPr>
              <w:spacing w:after="0" w:line="240" w:lineRule="auto"/>
              <w:jc w:val="center"/>
              <w:rPr>
                <w:color w:val="000000"/>
              </w:rPr>
            </w:pPr>
            <w:r w:rsidRPr="00A973EE">
              <w:rPr>
                <w:color w:val="000000"/>
              </w:rPr>
              <w:t>550 000</w:t>
            </w:r>
          </w:p>
          <w:p w14:paraId="3E26DC34" w14:textId="77777777" w:rsidR="004660EA" w:rsidRPr="00A973EE" w:rsidRDefault="004660EA" w:rsidP="00EF4B12">
            <w:pPr>
              <w:spacing w:after="0" w:line="240" w:lineRule="auto"/>
              <w:jc w:val="center"/>
              <w:rPr>
                <w:color w:val="000000"/>
              </w:rPr>
            </w:pPr>
          </w:p>
        </w:tc>
        <w:tc>
          <w:tcPr>
            <w:tcW w:w="852" w:type="dxa"/>
            <w:vAlign w:val="center"/>
          </w:tcPr>
          <w:p w14:paraId="73DA8F61" w14:textId="68E84D72" w:rsidR="004660EA" w:rsidRPr="004A6B14" w:rsidDel="000A40F0" w:rsidRDefault="004660EA" w:rsidP="00EF4B12">
            <w:pPr>
              <w:spacing w:after="0" w:line="240" w:lineRule="auto"/>
              <w:jc w:val="center"/>
              <w:rPr>
                <w:del w:id="1349" w:author="WirkowskaAnna" w:date="2018-04-04T15:02:00Z"/>
              </w:rPr>
            </w:pPr>
            <w:del w:id="1350" w:author="WirkowskaAnna" w:date="2018-04-04T15:02:00Z">
              <w:r w:rsidRPr="004A6B14" w:rsidDel="000A40F0">
                <w:delText>Sztuk</w:delText>
              </w:r>
            </w:del>
          </w:p>
          <w:p w14:paraId="22BB69EF" w14:textId="32EFECD3" w:rsidR="004660EA" w:rsidRPr="004A6B14" w:rsidRDefault="004660EA" w:rsidP="00EF4B12">
            <w:pPr>
              <w:spacing w:after="0" w:line="240" w:lineRule="auto"/>
              <w:jc w:val="center"/>
            </w:pPr>
            <w:del w:id="1351" w:author="WirkowskaAnna" w:date="2018-04-04T15:02:00Z">
              <w:r w:rsidRPr="004A6B14" w:rsidDel="000A40F0">
                <w:delText>0</w:delText>
              </w:r>
            </w:del>
          </w:p>
        </w:tc>
        <w:tc>
          <w:tcPr>
            <w:tcW w:w="969" w:type="dxa"/>
            <w:vAlign w:val="center"/>
          </w:tcPr>
          <w:p w14:paraId="0ADBCCAB" w14:textId="2BE7710A" w:rsidR="004660EA" w:rsidRPr="004A6B14" w:rsidRDefault="004660EA" w:rsidP="00EF4B12">
            <w:pPr>
              <w:spacing w:after="0" w:line="240" w:lineRule="auto"/>
              <w:jc w:val="center"/>
            </w:pPr>
            <w:del w:id="1352" w:author="WirkowskaAnna" w:date="2018-04-04T15:02:00Z">
              <w:r w:rsidRPr="004A6B14" w:rsidDel="000A40F0">
                <w:delText>100%</w:delText>
              </w:r>
            </w:del>
          </w:p>
        </w:tc>
        <w:tc>
          <w:tcPr>
            <w:tcW w:w="936" w:type="dxa"/>
            <w:vMerge w:val="restart"/>
            <w:vAlign w:val="center"/>
          </w:tcPr>
          <w:p w14:paraId="2D47839B" w14:textId="5DECA62D" w:rsidR="004660EA" w:rsidRPr="004A6B14" w:rsidDel="000A40F0" w:rsidRDefault="004660EA" w:rsidP="00EF4B12">
            <w:pPr>
              <w:spacing w:after="0" w:line="240" w:lineRule="auto"/>
              <w:jc w:val="center"/>
              <w:rPr>
                <w:del w:id="1353" w:author="WirkowskaAnna" w:date="2018-04-04T15:02:00Z"/>
              </w:rPr>
            </w:pPr>
          </w:p>
          <w:p w14:paraId="2B908FBA" w14:textId="5AAFF8C5" w:rsidR="004660EA" w:rsidRPr="00A973EE" w:rsidRDefault="004660EA" w:rsidP="00EF4B12">
            <w:pPr>
              <w:spacing w:after="0" w:line="240" w:lineRule="auto"/>
              <w:jc w:val="center"/>
              <w:rPr>
                <w:color w:val="000000"/>
              </w:rPr>
            </w:pPr>
            <w:r w:rsidRPr="00A973EE">
              <w:rPr>
                <w:color w:val="000000"/>
              </w:rPr>
              <w:t>0</w:t>
            </w:r>
          </w:p>
        </w:tc>
        <w:tc>
          <w:tcPr>
            <w:tcW w:w="998" w:type="dxa"/>
            <w:vAlign w:val="center"/>
          </w:tcPr>
          <w:p w14:paraId="63E691CF" w14:textId="7053E7B3" w:rsidR="004660EA" w:rsidRPr="004A6B14" w:rsidRDefault="004660EA" w:rsidP="00EF4B12">
            <w:pPr>
              <w:spacing w:after="0" w:line="240" w:lineRule="auto"/>
              <w:jc w:val="center"/>
            </w:pPr>
            <w:del w:id="1354" w:author="WirkowskaAnna" w:date="2018-04-04T15:02:00Z">
              <w:r w:rsidRPr="004A6B14" w:rsidDel="000A40F0">
                <w:delText>11</w:delText>
              </w:r>
            </w:del>
          </w:p>
        </w:tc>
        <w:tc>
          <w:tcPr>
            <w:tcW w:w="937" w:type="dxa"/>
            <w:vMerge w:val="restart"/>
            <w:vAlign w:val="center"/>
          </w:tcPr>
          <w:p w14:paraId="1F7497BB" w14:textId="2B79879A" w:rsidR="004660EA" w:rsidRPr="00A973EE" w:rsidRDefault="004660EA" w:rsidP="00EF4B12">
            <w:pPr>
              <w:spacing w:after="0" w:line="240" w:lineRule="auto"/>
              <w:jc w:val="center"/>
              <w:rPr>
                <w:color w:val="000000"/>
              </w:rPr>
            </w:pPr>
            <w:r w:rsidRPr="00A973EE">
              <w:rPr>
                <w:color w:val="000000"/>
              </w:rPr>
              <w:t>550 000</w:t>
            </w:r>
          </w:p>
          <w:p w14:paraId="56ED9921" w14:textId="77777777" w:rsidR="004660EA" w:rsidRPr="00A973EE" w:rsidRDefault="004660EA" w:rsidP="00EF4B12">
            <w:pPr>
              <w:spacing w:after="0" w:line="240" w:lineRule="auto"/>
              <w:jc w:val="center"/>
              <w:rPr>
                <w:color w:val="000000"/>
              </w:rPr>
            </w:pPr>
          </w:p>
        </w:tc>
        <w:tc>
          <w:tcPr>
            <w:tcW w:w="790" w:type="dxa"/>
            <w:vAlign w:val="center"/>
          </w:tcPr>
          <w:p w14:paraId="741869AA" w14:textId="7FBDB299" w:rsidR="004660EA" w:rsidRPr="004A6B14" w:rsidRDefault="004660EA" w:rsidP="00EF4B12">
            <w:pPr>
              <w:spacing w:after="0" w:line="240" w:lineRule="auto"/>
              <w:jc w:val="center"/>
            </w:pPr>
            <w:del w:id="1355" w:author="WirkowskaAnna" w:date="2018-04-04T15:02:00Z">
              <w:r w:rsidRPr="004A6B14" w:rsidDel="000A40F0">
                <w:delText>RPO</w:delText>
              </w:r>
            </w:del>
          </w:p>
        </w:tc>
        <w:tc>
          <w:tcPr>
            <w:tcW w:w="850" w:type="dxa"/>
            <w:vAlign w:val="center"/>
          </w:tcPr>
          <w:p w14:paraId="679AA76D" w14:textId="6F1124CD" w:rsidR="004660EA" w:rsidRPr="004A6B14" w:rsidRDefault="004660EA" w:rsidP="00EF4B12">
            <w:pPr>
              <w:spacing w:after="0" w:line="240" w:lineRule="auto"/>
              <w:jc w:val="center"/>
            </w:pPr>
            <w:del w:id="1356" w:author="WirkowskaAnna" w:date="2018-04-04T15:02:00Z">
              <w:r w:rsidRPr="004A6B14" w:rsidDel="000A40F0">
                <w:delText>Realizacja LSR</w:delText>
              </w:r>
            </w:del>
          </w:p>
        </w:tc>
      </w:tr>
      <w:tr w:rsidR="004660EA" w:rsidRPr="004A6B14" w14:paraId="53378DD3" w14:textId="77777777" w:rsidTr="00BF20FA">
        <w:tc>
          <w:tcPr>
            <w:tcW w:w="1097" w:type="dxa"/>
            <w:vMerge/>
          </w:tcPr>
          <w:p w14:paraId="6A35B7AA" w14:textId="77777777" w:rsidR="004660EA" w:rsidRPr="004A6B14" w:rsidRDefault="004660EA" w:rsidP="00EF4B12">
            <w:pPr>
              <w:spacing w:after="0" w:line="240" w:lineRule="auto"/>
            </w:pPr>
          </w:p>
        </w:tc>
        <w:tc>
          <w:tcPr>
            <w:tcW w:w="1759" w:type="dxa"/>
          </w:tcPr>
          <w:p w14:paraId="29D3ED52" w14:textId="50D8B070" w:rsidR="004660EA" w:rsidRPr="004A6B14" w:rsidRDefault="004660EA" w:rsidP="00EF4B12">
            <w:pPr>
              <w:spacing w:after="0" w:line="240" w:lineRule="auto"/>
            </w:pPr>
            <w:r w:rsidRPr="004A6B14">
              <w:t xml:space="preserve">Liczba osób </w:t>
            </w:r>
            <w:r w:rsidRPr="00A973EE">
              <w:rPr>
                <w:color w:val="000000"/>
              </w:rPr>
              <w:t xml:space="preserve">zagrożonych ubóstwem lub wykluczeniem społecznym objętych usługami społecznymi świadczonymi w interesie ogólnym </w:t>
            </w:r>
            <w:ins w:id="1357" w:author="WirkowskaAnna" w:date="2018-04-18T13:17:00Z">
              <w:r w:rsidR="0034795B">
                <w:rPr>
                  <w:color w:val="000000"/>
                </w:rPr>
                <w:t>w programie</w:t>
              </w:r>
            </w:ins>
          </w:p>
        </w:tc>
        <w:tc>
          <w:tcPr>
            <w:tcW w:w="887" w:type="dxa"/>
            <w:vAlign w:val="center"/>
          </w:tcPr>
          <w:p w14:paraId="4244203B" w14:textId="6A5249FC" w:rsidR="004660EA" w:rsidRPr="004A6B14" w:rsidDel="000A40F0" w:rsidRDefault="004660EA" w:rsidP="00EF4B12">
            <w:pPr>
              <w:spacing w:after="0" w:line="240" w:lineRule="auto"/>
              <w:jc w:val="center"/>
              <w:rPr>
                <w:del w:id="1358" w:author="WirkowskaAnna" w:date="2018-04-04T15:09:00Z"/>
              </w:rPr>
            </w:pPr>
            <w:del w:id="1359" w:author="WirkowskaAnna" w:date="2018-04-04T15:09:00Z">
              <w:r w:rsidRPr="004A6B14" w:rsidDel="000A40F0">
                <w:delText>Liczba osób</w:delText>
              </w:r>
            </w:del>
          </w:p>
          <w:p w14:paraId="35B3CEF1" w14:textId="3869912C" w:rsidR="000A40F0" w:rsidRDefault="00F075F7" w:rsidP="00EF4B12">
            <w:pPr>
              <w:spacing w:after="0" w:line="240" w:lineRule="auto"/>
              <w:jc w:val="center"/>
              <w:rPr>
                <w:ins w:id="1360" w:author="WirkowskaAnna" w:date="2018-04-04T15:09:00Z"/>
              </w:rPr>
            </w:pPr>
            <w:ins w:id="1361" w:author="WirkowskaAnna" w:date="2018-04-16T10:53:00Z">
              <w:r>
                <w:t>O</w:t>
              </w:r>
            </w:ins>
            <w:ins w:id="1362" w:author="WirkowskaAnna" w:date="2018-04-04T15:09:00Z">
              <w:r w:rsidR="000A40F0">
                <w:t>soby</w:t>
              </w:r>
            </w:ins>
          </w:p>
          <w:p w14:paraId="4A954F2D" w14:textId="71ED3FC1" w:rsidR="004660EA" w:rsidRPr="004A6B14" w:rsidRDefault="004660EA" w:rsidP="00EF4B12">
            <w:pPr>
              <w:spacing w:after="0" w:line="240" w:lineRule="auto"/>
              <w:jc w:val="center"/>
            </w:pPr>
            <w:r w:rsidRPr="004A6B14">
              <w:t>0</w:t>
            </w:r>
          </w:p>
        </w:tc>
        <w:tc>
          <w:tcPr>
            <w:tcW w:w="969" w:type="dxa"/>
            <w:vAlign w:val="center"/>
          </w:tcPr>
          <w:p w14:paraId="5D0B3FB9" w14:textId="77777777" w:rsidR="004660EA" w:rsidRPr="004A6B14" w:rsidRDefault="004660EA" w:rsidP="00EF4B12">
            <w:pPr>
              <w:spacing w:after="0" w:line="240" w:lineRule="auto"/>
              <w:jc w:val="center"/>
            </w:pPr>
            <w:r w:rsidRPr="004A6B14">
              <w:t>0</w:t>
            </w:r>
          </w:p>
        </w:tc>
        <w:tc>
          <w:tcPr>
            <w:tcW w:w="936" w:type="dxa"/>
            <w:vMerge/>
            <w:vAlign w:val="center"/>
          </w:tcPr>
          <w:p w14:paraId="139875E6" w14:textId="77777777" w:rsidR="004660EA" w:rsidRPr="004A6B14" w:rsidRDefault="004660EA" w:rsidP="00EF4B12">
            <w:pPr>
              <w:spacing w:after="0" w:line="240" w:lineRule="auto"/>
              <w:jc w:val="center"/>
            </w:pPr>
          </w:p>
        </w:tc>
        <w:tc>
          <w:tcPr>
            <w:tcW w:w="852" w:type="dxa"/>
            <w:vAlign w:val="center"/>
          </w:tcPr>
          <w:p w14:paraId="5AEFBC4A" w14:textId="6D4DDC32" w:rsidR="004660EA" w:rsidRPr="004A6B14" w:rsidDel="000A40F0" w:rsidRDefault="004660EA" w:rsidP="00EF4B12">
            <w:pPr>
              <w:spacing w:after="0" w:line="240" w:lineRule="auto"/>
              <w:jc w:val="center"/>
              <w:rPr>
                <w:del w:id="1363" w:author="WirkowskaAnna" w:date="2018-04-04T15:09:00Z"/>
              </w:rPr>
            </w:pPr>
            <w:del w:id="1364" w:author="WirkowskaAnna" w:date="2018-04-04T15:09:00Z">
              <w:r w:rsidRPr="004A6B14" w:rsidDel="000A40F0">
                <w:delText>Liczba osób</w:delText>
              </w:r>
            </w:del>
          </w:p>
          <w:p w14:paraId="69845B4C" w14:textId="3F81E459" w:rsidR="000A40F0" w:rsidRDefault="00F075F7" w:rsidP="00EF4B12">
            <w:pPr>
              <w:spacing w:after="0" w:line="240" w:lineRule="auto"/>
              <w:jc w:val="center"/>
              <w:rPr>
                <w:ins w:id="1365" w:author="WirkowskaAnna" w:date="2018-04-04T15:09:00Z"/>
              </w:rPr>
            </w:pPr>
            <w:ins w:id="1366" w:author="WirkowskaAnna" w:date="2018-04-16T10:53:00Z">
              <w:r>
                <w:t>O</w:t>
              </w:r>
            </w:ins>
            <w:ins w:id="1367" w:author="WirkowskaAnna" w:date="2018-04-04T15:09:00Z">
              <w:r w:rsidR="000A40F0">
                <w:t>soby</w:t>
              </w:r>
            </w:ins>
          </w:p>
          <w:p w14:paraId="3A174484" w14:textId="5F054DBE" w:rsidR="004660EA" w:rsidRPr="004A6B14" w:rsidRDefault="004660EA" w:rsidP="00EF4B12">
            <w:pPr>
              <w:spacing w:after="0" w:line="240" w:lineRule="auto"/>
              <w:jc w:val="center"/>
            </w:pPr>
            <w:r w:rsidRPr="004A6B14">
              <w:t>165</w:t>
            </w:r>
          </w:p>
        </w:tc>
        <w:tc>
          <w:tcPr>
            <w:tcW w:w="969" w:type="dxa"/>
            <w:vAlign w:val="center"/>
          </w:tcPr>
          <w:p w14:paraId="29AC496E" w14:textId="77777777" w:rsidR="004660EA" w:rsidRPr="004A6B14" w:rsidRDefault="004660EA" w:rsidP="00EF4B12">
            <w:pPr>
              <w:spacing w:after="0" w:line="240" w:lineRule="auto"/>
              <w:jc w:val="center"/>
            </w:pPr>
            <w:r w:rsidRPr="004A6B14">
              <w:t>100%</w:t>
            </w:r>
          </w:p>
        </w:tc>
        <w:tc>
          <w:tcPr>
            <w:tcW w:w="936" w:type="dxa"/>
            <w:vMerge/>
            <w:vAlign w:val="center"/>
          </w:tcPr>
          <w:p w14:paraId="5189D3C2" w14:textId="77777777" w:rsidR="004660EA" w:rsidRPr="004A6B14" w:rsidRDefault="004660EA" w:rsidP="00EF4B12">
            <w:pPr>
              <w:spacing w:after="0" w:line="240" w:lineRule="auto"/>
              <w:jc w:val="center"/>
            </w:pPr>
          </w:p>
        </w:tc>
        <w:tc>
          <w:tcPr>
            <w:tcW w:w="852" w:type="dxa"/>
            <w:vAlign w:val="center"/>
          </w:tcPr>
          <w:p w14:paraId="2F8D884D" w14:textId="0B581905" w:rsidR="004660EA" w:rsidRPr="004A6B14" w:rsidDel="000A40F0" w:rsidRDefault="004660EA" w:rsidP="00EF4B12">
            <w:pPr>
              <w:spacing w:after="0" w:line="240" w:lineRule="auto"/>
              <w:jc w:val="center"/>
              <w:rPr>
                <w:del w:id="1368" w:author="WirkowskaAnna" w:date="2018-04-04T15:09:00Z"/>
              </w:rPr>
            </w:pPr>
            <w:del w:id="1369" w:author="WirkowskaAnna" w:date="2018-04-04T15:09:00Z">
              <w:r w:rsidRPr="004A6B14" w:rsidDel="000A40F0">
                <w:delText>Liczba osób</w:delText>
              </w:r>
            </w:del>
          </w:p>
          <w:p w14:paraId="0AA174E9" w14:textId="355A39E8" w:rsidR="000A40F0" w:rsidRDefault="00F075F7" w:rsidP="00EF4B12">
            <w:pPr>
              <w:spacing w:after="0" w:line="240" w:lineRule="auto"/>
              <w:jc w:val="center"/>
              <w:rPr>
                <w:ins w:id="1370" w:author="WirkowskaAnna" w:date="2018-04-04T15:09:00Z"/>
              </w:rPr>
            </w:pPr>
            <w:ins w:id="1371" w:author="WirkowskaAnna" w:date="2018-04-16T10:53:00Z">
              <w:r>
                <w:t>O</w:t>
              </w:r>
            </w:ins>
            <w:ins w:id="1372" w:author="WirkowskaAnna" w:date="2018-04-04T15:09:00Z">
              <w:r w:rsidR="000A40F0">
                <w:t>soby</w:t>
              </w:r>
            </w:ins>
          </w:p>
          <w:p w14:paraId="63B2CF1B" w14:textId="4DC49BFF" w:rsidR="004660EA" w:rsidRPr="004A6B14" w:rsidRDefault="004660EA" w:rsidP="00EF4B12">
            <w:pPr>
              <w:spacing w:after="0" w:line="240" w:lineRule="auto"/>
              <w:jc w:val="center"/>
            </w:pPr>
            <w:r w:rsidRPr="004A6B14">
              <w:t>0</w:t>
            </w:r>
          </w:p>
        </w:tc>
        <w:tc>
          <w:tcPr>
            <w:tcW w:w="969" w:type="dxa"/>
            <w:vAlign w:val="center"/>
          </w:tcPr>
          <w:p w14:paraId="5DC0368B" w14:textId="77777777" w:rsidR="004660EA" w:rsidRPr="004A6B14" w:rsidRDefault="004660EA" w:rsidP="00EF4B12">
            <w:pPr>
              <w:spacing w:after="0" w:line="240" w:lineRule="auto"/>
              <w:jc w:val="center"/>
            </w:pPr>
            <w:r w:rsidRPr="004A6B14">
              <w:t>100%</w:t>
            </w:r>
          </w:p>
        </w:tc>
        <w:tc>
          <w:tcPr>
            <w:tcW w:w="936" w:type="dxa"/>
            <w:vMerge/>
            <w:vAlign w:val="center"/>
          </w:tcPr>
          <w:p w14:paraId="31F95660" w14:textId="77777777" w:rsidR="004660EA" w:rsidRPr="004A6B14" w:rsidRDefault="004660EA" w:rsidP="00EF4B12">
            <w:pPr>
              <w:spacing w:after="0" w:line="240" w:lineRule="auto"/>
              <w:jc w:val="center"/>
            </w:pPr>
          </w:p>
        </w:tc>
        <w:tc>
          <w:tcPr>
            <w:tcW w:w="998" w:type="dxa"/>
            <w:vAlign w:val="center"/>
          </w:tcPr>
          <w:p w14:paraId="45737F96" w14:textId="77777777" w:rsidR="004660EA" w:rsidRPr="004A6B14" w:rsidRDefault="004660EA" w:rsidP="00EF4B12">
            <w:pPr>
              <w:spacing w:after="0" w:line="240" w:lineRule="auto"/>
              <w:jc w:val="center"/>
            </w:pPr>
            <w:r w:rsidRPr="004A6B14">
              <w:t>165</w:t>
            </w:r>
          </w:p>
        </w:tc>
        <w:tc>
          <w:tcPr>
            <w:tcW w:w="937" w:type="dxa"/>
            <w:vMerge/>
            <w:vAlign w:val="center"/>
          </w:tcPr>
          <w:p w14:paraId="7AF267BE" w14:textId="77777777" w:rsidR="004660EA" w:rsidRPr="004A6B14" w:rsidRDefault="004660EA" w:rsidP="00EF4B12">
            <w:pPr>
              <w:spacing w:after="0" w:line="240" w:lineRule="auto"/>
              <w:jc w:val="center"/>
            </w:pPr>
          </w:p>
        </w:tc>
        <w:tc>
          <w:tcPr>
            <w:tcW w:w="790" w:type="dxa"/>
            <w:vAlign w:val="center"/>
          </w:tcPr>
          <w:p w14:paraId="4082E473" w14:textId="77777777" w:rsidR="004660EA" w:rsidRPr="004A6B14" w:rsidRDefault="004660EA" w:rsidP="00EF4B12">
            <w:pPr>
              <w:spacing w:after="0" w:line="240" w:lineRule="auto"/>
              <w:jc w:val="center"/>
            </w:pPr>
            <w:r w:rsidRPr="004A6B14">
              <w:t>RPO</w:t>
            </w:r>
          </w:p>
        </w:tc>
        <w:tc>
          <w:tcPr>
            <w:tcW w:w="850" w:type="dxa"/>
            <w:vAlign w:val="center"/>
          </w:tcPr>
          <w:p w14:paraId="7882F680" w14:textId="77777777" w:rsidR="004660EA" w:rsidRPr="004A6B14" w:rsidRDefault="004660EA" w:rsidP="00EF4B12">
            <w:pPr>
              <w:spacing w:after="0" w:line="240" w:lineRule="auto"/>
              <w:jc w:val="center"/>
            </w:pPr>
            <w:r w:rsidRPr="004A6B14">
              <w:t>Realizacja LSR</w:t>
            </w:r>
          </w:p>
        </w:tc>
      </w:tr>
      <w:tr w:rsidR="004660EA" w:rsidRPr="004A6B14" w14:paraId="4F2AD052" w14:textId="77777777" w:rsidTr="00BF20FA">
        <w:tc>
          <w:tcPr>
            <w:tcW w:w="2856" w:type="dxa"/>
            <w:gridSpan w:val="2"/>
          </w:tcPr>
          <w:p w14:paraId="1548C546" w14:textId="77777777" w:rsidR="004660EA" w:rsidRPr="004A6B14" w:rsidRDefault="004660EA" w:rsidP="00EF4B12">
            <w:pPr>
              <w:spacing w:after="0" w:line="240" w:lineRule="auto"/>
            </w:pPr>
            <w:r w:rsidRPr="004A6B14">
              <w:rPr>
                <w:b/>
                <w:bCs/>
              </w:rPr>
              <w:t>Razem cel szczegółowy 1</w:t>
            </w:r>
          </w:p>
        </w:tc>
        <w:tc>
          <w:tcPr>
            <w:tcW w:w="1856" w:type="dxa"/>
            <w:gridSpan w:val="2"/>
            <w:shd w:val="clear" w:color="auto" w:fill="C0C0C0"/>
            <w:vAlign w:val="center"/>
          </w:tcPr>
          <w:p w14:paraId="23C4DE4E" w14:textId="77777777" w:rsidR="004660EA" w:rsidRPr="004A6B14" w:rsidRDefault="004660EA" w:rsidP="00EF4B12">
            <w:pPr>
              <w:spacing w:after="0" w:line="240" w:lineRule="auto"/>
            </w:pPr>
          </w:p>
        </w:tc>
        <w:tc>
          <w:tcPr>
            <w:tcW w:w="936" w:type="dxa"/>
            <w:vAlign w:val="center"/>
          </w:tcPr>
          <w:p w14:paraId="529121F0" w14:textId="77777777" w:rsidR="004660EA" w:rsidRPr="004A6B14" w:rsidRDefault="004660EA" w:rsidP="00EF4B12">
            <w:pPr>
              <w:spacing w:after="0" w:line="240" w:lineRule="auto"/>
            </w:pPr>
            <w:r w:rsidRPr="004A6B14">
              <w:t>3 797 684</w:t>
            </w:r>
          </w:p>
        </w:tc>
        <w:tc>
          <w:tcPr>
            <w:tcW w:w="1821" w:type="dxa"/>
            <w:gridSpan w:val="2"/>
            <w:shd w:val="clear" w:color="auto" w:fill="C0C0C0"/>
            <w:vAlign w:val="center"/>
          </w:tcPr>
          <w:p w14:paraId="24CFD898" w14:textId="77777777" w:rsidR="004660EA" w:rsidRPr="004A6B14" w:rsidRDefault="004660EA" w:rsidP="00EF4B12">
            <w:pPr>
              <w:spacing w:after="0" w:line="240" w:lineRule="auto"/>
            </w:pPr>
          </w:p>
        </w:tc>
        <w:tc>
          <w:tcPr>
            <w:tcW w:w="936" w:type="dxa"/>
            <w:vAlign w:val="center"/>
          </w:tcPr>
          <w:p w14:paraId="54B501FB" w14:textId="77777777" w:rsidR="004660EA" w:rsidRPr="004A6B14" w:rsidRDefault="004660EA" w:rsidP="00EF4B12">
            <w:pPr>
              <w:spacing w:after="0" w:line="240" w:lineRule="auto"/>
            </w:pPr>
            <w:r w:rsidRPr="004A6B14">
              <w:t>1 950 000</w:t>
            </w:r>
          </w:p>
        </w:tc>
        <w:tc>
          <w:tcPr>
            <w:tcW w:w="1821" w:type="dxa"/>
            <w:gridSpan w:val="2"/>
            <w:shd w:val="clear" w:color="auto" w:fill="C0C0C0"/>
            <w:vAlign w:val="center"/>
          </w:tcPr>
          <w:p w14:paraId="3F19CDF4" w14:textId="77777777" w:rsidR="004660EA" w:rsidRPr="004A6B14" w:rsidRDefault="004660EA" w:rsidP="00EF4B12">
            <w:pPr>
              <w:spacing w:after="0" w:line="240" w:lineRule="auto"/>
            </w:pPr>
          </w:p>
        </w:tc>
        <w:tc>
          <w:tcPr>
            <w:tcW w:w="936" w:type="dxa"/>
            <w:vAlign w:val="center"/>
          </w:tcPr>
          <w:p w14:paraId="5BFEE653" w14:textId="77777777" w:rsidR="004660EA" w:rsidRPr="004A6B14" w:rsidRDefault="004660EA" w:rsidP="00EF4B12">
            <w:pPr>
              <w:spacing w:after="0" w:line="240" w:lineRule="auto"/>
            </w:pPr>
            <w:r w:rsidRPr="004A6B14">
              <w:t>0</w:t>
            </w:r>
          </w:p>
        </w:tc>
        <w:tc>
          <w:tcPr>
            <w:tcW w:w="998" w:type="dxa"/>
            <w:shd w:val="clear" w:color="auto" w:fill="C0C0C0"/>
            <w:vAlign w:val="center"/>
          </w:tcPr>
          <w:p w14:paraId="5CD6F271" w14:textId="77777777" w:rsidR="004660EA" w:rsidRPr="004A6B14" w:rsidRDefault="004660EA" w:rsidP="00EF4B12">
            <w:pPr>
              <w:spacing w:after="0" w:line="240" w:lineRule="auto"/>
            </w:pPr>
          </w:p>
        </w:tc>
        <w:tc>
          <w:tcPr>
            <w:tcW w:w="937" w:type="dxa"/>
            <w:vAlign w:val="center"/>
          </w:tcPr>
          <w:p w14:paraId="3D1FAF4B" w14:textId="77777777" w:rsidR="004660EA" w:rsidRPr="004A6B14" w:rsidRDefault="004660EA" w:rsidP="00EF4B12">
            <w:pPr>
              <w:spacing w:after="0" w:line="240" w:lineRule="auto"/>
            </w:pPr>
            <w:r w:rsidRPr="004A6B14">
              <w:t>5 747 684</w:t>
            </w:r>
          </w:p>
        </w:tc>
        <w:tc>
          <w:tcPr>
            <w:tcW w:w="790" w:type="dxa"/>
            <w:shd w:val="clear" w:color="auto" w:fill="BFBFBF"/>
            <w:vAlign w:val="center"/>
          </w:tcPr>
          <w:p w14:paraId="0394ACB6" w14:textId="77777777" w:rsidR="004660EA" w:rsidRPr="004A6B14" w:rsidRDefault="004660EA" w:rsidP="00EF4B12">
            <w:pPr>
              <w:spacing w:after="0" w:line="240" w:lineRule="auto"/>
            </w:pPr>
          </w:p>
        </w:tc>
        <w:tc>
          <w:tcPr>
            <w:tcW w:w="850" w:type="dxa"/>
            <w:shd w:val="clear" w:color="auto" w:fill="BFBFBF"/>
            <w:vAlign w:val="center"/>
          </w:tcPr>
          <w:p w14:paraId="79B27B22" w14:textId="77777777" w:rsidR="004660EA" w:rsidRPr="004A6B14" w:rsidRDefault="004660EA" w:rsidP="00EF4B12">
            <w:pPr>
              <w:spacing w:after="0" w:line="240" w:lineRule="auto"/>
            </w:pPr>
          </w:p>
        </w:tc>
      </w:tr>
      <w:tr w:rsidR="001C020B" w:rsidRPr="004A6B14" w14:paraId="66F677B5" w14:textId="77777777">
        <w:tc>
          <w:tcPr>
            <w:tcW w:w="2856" w:type="dxa"/>
            <w:gridSpan w:val="2"/>
          </w:tcPr>
          <w:p w14:paraId="3886B521" w14:textId="77777777" w:rsidR="001C020B" w:rsidRPr="00A973EE" w:rsidRDefault="001C020B" w:rsidP="00EF4B12">
            <w:pPr>
              <w:spacing w:after="0" w:line="240" w:lineRule="auto"/>
              <w:rPr>
                <w:b/>
                <w:bCs/>
                <w:color w:val="000000"/>
              </w:rPr>
            </w:pPr>
            <w:r w:rsidRPr="00A973EE">
              <w:rPr>
                <w:b/>
                <w:bCs/>
                <w:color w:val="000000"/>
              </w:rPr>
              <w:t>Wskaźnik rezultatu 1</w:t>
            </w:r>
          </w:p>
          <w:p w14:paraId="22DF7693" w14:textId="77777777" w:rsidR="001C020B" w:rsidRPr="00A973EE" w:rsidRDefault="001C020B" w:rsidP="00EF4B12">
            <w:pPr>
              <w:autoSpaceDE w:val="0"/>
              <w:autoSpaceDN w:val="0"/>
              <w:adjustRightInd w:val="0"/>
              <w:rPr>
                <w:color w:val="000000"/>
              </w:rPr>
            </w:pPr>
            <w:r w:rsidRPr="00A973EE">
              <w:rPr>
                <w:color w:val="000000"/>
              </w:rPr>
              <w:t>Liczba mieszkańców LGD objętych programami aktywnej integracji</w:t>
            </w:r>
          </w:p>
        </w:tc>
        <w:tc>
          <w:tcPr>
            <w:tcW w:w="887" w:type="dxa"/>
            <w:vAlign w:val="center"/>
          </w:tcPr>
          <w:p w14:paraId="71D4B918" w14:textId="2A05778A" w:rsidR="001C020B" w:rsidDel="000A40F0" w:rsidRDefault="001C020B" w:rsidP="00EF4B12">
            <w:pPr>
              <w:spacing w:after="0" w:line="240" w:lineRule="auto"/>
              <w:jc w:val="center"/>
              <w:rPr>
                <w:del w:id="1373" w:author="WirkowskaAnna" w:date="2017-11-28T14:41:00Z"/>
              </w:rPr>
            </w:pPr>
            <w:del w:id="1374" w:author="WirkowskaAnna" w:date="2017-11-28T14:41:00Z">
              <w:r w:rsidRPr="004A6B14" w:rsidDel="00316977">
                <w:delText>Liczba osób</w:delText>
              </w:r>
            </w:del>
          </w:p>
          <w:p w14:paraId="2EC7AFCB" w14:textId="1305A637" w:rsidR="000A40F0" w:rsidRPr="004A6B14" w:rsidRDefault="00F075F7" w:rsidP="00EF4B12">
            <w:pPr>
              <w:spacing w:after="0" w:line="240" w:lineRule="auto"/>
              <w:jc w:val="center"/>
              <w:rPr>
                <w:ins w:id="1375" w:author="WirkowskaAnna" w:date="2018-04-04T15:10:00Z"/>
              </w:rPr>
            </w:pPr>
            <w:ins w:id="1376" w:author="WirkowskaAnna" w:date="2018-04-16T10:53:00Z">
              <w:r>
                <w:t>O</w:t>
              </w:r>
            </w:ins>
            <w:ins w:id="1377" w:author="WirkowskaAnna" w:date="2018-04-04T15:10:00Z">
              <w:r w:rsidR="000A40F0">
                <w:t>soby</w:t>
              </w:r>
            </w:ins>
          </w:p>
          <w:p w14:paraId="08CDC9CE" w14:textId="2E5C3B06" w:rsidR="001C020B" w:rsidRPr="004A6B14" w:rsidRDefault="001C020B" w:rsidP="00EF4B12">
            <w:pPr>
              <w:spacing w:after="0" w:line="240" w:lineRule="auto"/>
              <w:jc w:val="center"/>
            </w:pPr>
            <w:r>
              <w:t>599</w:t>
            </w:r>
          </w:p>
        </w:tc>
        <w:tc>
          <w:tcPr>
            <w:tcW w:w="969" w:type="dxa"/>
            <w:vAlign w:val="center"/>
          </w:tcPr>
          <w:p w14:paraId="59C38F85" w14:textId="77777777" w:rsidR="001C020B" w:rsidRPr="004A6B14" w:rsidRDefault="001C020B" w:rsidP="00EF4B12">
            <w:pPr>
              <w:spacing w:after="0" w:line="240" w:lineRule="auto"/>
              <w:jc w:val="center"/>
            </w:pPr>
            <w:r>
              <w:t>88,87</w:t>
            </w:r>
            <w:r w:rsidRPr="004A6B14">
              <w:t>%</w:t>
            </w:r>
          </w:p>
        </w:tc>
        <w:tc>
          <w:tcPr>
            <w:tcW w:w="936" w:type="dxa"/>
            <w:vMerge w:val="restart"/>
            <w:vAlign w:val="center"/>
          </w:tcPr>
          <w:p w14:paraId="3E65B72F" w14:textId="77777777" w:rsidR="001C020B" w:rsidRPr="00D963B7" w:rsidRDefault="001C020B" w:rsidP="00EF4B12">
            <w:pPr>
              <w:spacing w:after="0" w:line="240" w:lineRule="auto"/>
              <w:jc w:val="center"/>
              <w:rPr>
                <w:color w:val="000000"/>
              </w:rPr>
            </w:pPr>
            <w:r w:rsidRPr="00D963B7">
              <w:rPr>
                <w:color w:val="000000"/>
              </w:rPr>
              <w:t>3 797 684</w:t>
            </w:r>
          </w:p>
        </w:tc>
        <w:tc>
          <w:tcPr>
            <w:tcW w:w="852" w:type="dxa"/>
            <w:vAlign w:val="center"/>
          </w:tcPr>
          <w:p w14:paraId="5F31660E" w14:textId="77777777" w:rsidR="001C020B" w:rsidRPr="004A6B14" w:rsidDel="00316977" w:rsidRDefault="001C020B" w:rsidP="00EF4B12">
            <w:pPr>
              <w:spacing w:after="0" w:line="240" w:lineRule="auto"/>
              <w:jc w:val="center"/>
              <w:rPr>
                <w:del w:id="1378" w:author="WirkowskaAnna" w:date="2017-11-28T14:42:00Z"/>
              </w:rPr>
            </w:pPr>
            <w:del w:id="1379" w:author="WirkowskaAnna" w:date="2017-11-28T14:42:00Z">
              <w:r w:rsidRPr="004A6B14" w:rsidDel="00316977">
                <w:delText>Liczba osób</w:delText>
              </w:r>
            </w:del>
          </w:p>
          <w:p w14:paraId="3A239C8B" w14:textId="01B4063C" w:rsidR="000A40F0" w:rsidRDefault="00F075F7" w:rsidP="00EF4B12">
            <w:pPr>
              <w:spacing w:after="0" w:line="240" w:lineRule="auto"/>
              <w:jc w:val="center"/>
              <w:rPr>
                <w:ins w:id="1380" w:author="WirkowskaAnna" w:date="2018-04-04T15:10:00Z"/>
              </w:rPr>
            </w:pPr>
            <w:ins w:id="1381" w:author="WirkowskaAnna" w:date="2018-04-16T10:53:00Z">
              <w:r>
                <w:t>O</w:t>
              </w:r>
            </w:ins>
            <w:ins w:id="1382" w:author="WirkowskaAnna" w:date="2018-04-04T15:10:00Z">
              <w:r w:rsidR="000A40F0">
                <w:t>soby</w:t>
              </w:r>
            </w:ins>
          </w:p>
          <w:p w14:paraId="05251B14" w14:textId="5212E68D" w:rsidR="001C020B" w:rsidRPr="004A6B14" w:rsidRDefault="001C020B" w:rsidP="00EF4B12">
            <w:pPr>
              <w:spacing w:after="0" w:line="240" w:lineRule="auto"/>
              <w:jc w:val="center"/>
            </w:pPr>
            <w:r>
              <w:t>75</w:t>
            </w:r>
          </w:p>
        </w:tc>
        <w:tc>
          <w:tcPr>
            <w:tcW w:w="969" w:type="dxa"/>
            <w:vAlign w:val="center"/>
          </w:tcPr>
          <w:p w14:paraId="7B8C88A2" w14:textId="77777777" w:rsidR="001C020B" w:rsidRPr="004A6B14" w:rsidRDefault="001C020B" w:rsidP="00EF4B12">
            <w:pPr>
              <w:spacing w:after="0" w:line="240" w:lineRule="auto"/>
              <w:jc w:val="center"/>
            </w:pPr>
            <w:r w:rsidRPr="004A6B14">
              <w:t>100%</w:t>
            </w:r>
          </w:p>
        </w:tc>
        <w:tc>
          <w:tcPr>
            <w:tcW w:w="936" w:type="dxa"/>
            <w:vMerge w:val="restart"/>
            <w:vAlign w:val="center"/>
          </w:tcPr>
          <w:p w14:paraId="59629BCC" w14:textId="77777777" w:rsidR="001C020B" w:rsidRPr="00D963B7" w:rsidRDefault="001C020B" w:rsidP="00EF4B12">
            <w:pPr>
              <w:spacing w:after="0" w:line="240" w:lineRule="auto"/>
              <w:jc w:val="center"/>
              <w:rPr>
                <w:color w:val="000000"/>
              </w:rPr>
            </w:pPr>
            <w:r w:rsidRPr="00D963B7">
              <w:rPr>
                <w:color w:val="000000"/>
              </w:rPr>
              <w:t>1 950 000</w:t>
            </w:r>
          </w:p>
        </w:tc>
        <w:tc>
          <w:tcPr>
            <w:tcW w:w="852" w:type="dxa"/>
            <w:vAlign w:val="center"/>
          </w:tcPr>
          <w:p w14:paraId="36FFBF25" w14:textId="77777777" w:rsidR="001C020B" w:rsidRPr="004A6B14" w:rsidDel="00316977" w:rsidRDefault="001C020B" w:rsidP="00EF4B12">
            <w:pPr>
              <w:spacing w:after="0" w:line="240" w:lineRule="auto"/>
              <w:jc w:val="center"/>
              <w:rPr>
                <w:del w:id="1383" w:author="WirkowskaAnna" w:date="2017-11-28T14:42:00Z"/>
              </w:rPr>
            </w:pPr>
            <w:del w:id="1384" w:author="WirkowskaAnna" w:date="2017-11-28T14:42:00Z">
              <w:r w:rsidRPr="004A6B14" w:rsidDel="00316977">
                <w:delText>Liczba osób</w:delText>
              </w:r>
            </w:del>
          </w:p>
          <w:p w14:paraId="5E9629F9" w14:textId="6030F2B1" w:rsidR="000A40F0" w:rsidRDefault="00F075F7" w:rsidP="00EF4B12">
            <w:pPr>
              <w:spacing w:after="0" w:line="240" w:lineRule="auto"/>
              <w:jc w:val="center"/>
              <w:rPr>
                <w:ins w:id="1385" w:author="WirkowskaAnna" w:date="2018-04-04T15:10:00Z"/>
              </w:rPr>
            </w:pPr>
            <w:ins w:id="1386" w:author="WirkowskaAnna" w:date="2018-04-16T10:53:00Z">
              <w:r>
                <w:t>O</w:t>
              </w:r>
            </w:ins>
            <w:ins w:id="1387" w:author="WirkowskaAnna" w:date="2018-04-04T15:10:00Z">
              <w:r w:rsidR="000A40F0">
                <w:t>soby</w:t>
              </w:r>
            </w:ins>
          </w:p>
          <w:p w14:paraId="0C54C6B6" w14:textId="6D7C8F66" w:rsidR="001C020B" w:rsidRPr="004A6B14" w:rsidRDefault="001C020B" w:rsidP="00EF4B12">
            <w:pPr>
              <w:spacing w:after="0" w:line="240" w:lineRule="auto"/>
              <w:jc w:val="center"/>
            </w:pPr>
            <w:r w:rsidRPr="004A6B14">
              <w:t>0</w:t>
            </w:r>
          </w:p>
        </w:tc>
        <w:tc>
          <w:tcPr>
            <w:tcW w:w="969" w:type="dxa"/>
            <w:vAlign w:val="center"/>
          </w:tcPr>
          <w:p w14:paraId="2B57E68C" w14:textId="77777777" w:rsidR="001C020B" w:rsidRPr="004A6B14" w:rsidRDefault="001C020B" w:rsidP="00EF4B12">
            <w:pPr>
              <w:spacing w:after="0" w:line="240" w:lineRule="auto"/>
              <w:jc w:val="center"/>
            </w:pPr>
            <w:r w:rsidRPr="004A6B14">
              <w:t>100%</w:t>
            </w:r>
          </w:p>
        </w:tc>
        <w:tc>
          <w:tcPr>
            <w:tcW w:w="936" w:type="dxa"/>
            <w:vMerge w:val="restart"/>
            <w:vAlign w:val="center"/>
          </w:tcPr>
          <w:p w14:paraId="663445B3" w14:textId="77777777" w:rsidR="001C020B" w:rsidRPr="00D963B7" w:rsidRDefault="001C020B" w:rsidP="00EF4B12">
            <w:pPr>
              <w:spacing w:after="0" w:line="240" w:lineRule="auto"/>
              <w:jc w:val="center"/>
              <w:rPr>
                <w:color w:val="000000"/>
              </w:rPr>
            </w:pPr>
            <w:r w:rsidRPr="00D963B7">
              <w:rPr>
                <w:color w:val="000000"/>
              </w:rPr>
              <w:t>0</w:t>
            </w:r>
          </w:p>
        </w:tc>
        <w:tc>
          <w:tcPr>
            <w:tcW w:w="998" w:type="dxa"/>
            <w:vAlign w:val="center"/>
          </w:tcPr>
          <w:p w14:paraId="7E62D0BF" w14:textId="77777777" w:rsidR="001C020B" w:rsidRPr="004A6B14" w:rsidRDefault="001C020B" w:rsidP="00EF4B12">
            <w:pPr>
              <w:spacing w:after="0" w:line="240" w:lineRule="auto"/>
              <w:jc w:val="center"/>
            </w:pPr>
            <w:r w:rsidRPr="004A6B14">
              <w:t>674</w:t>
            </w:r>
          </w:p>
        </w:tc>
        <w:tc>
          <w:tcPr>
            <w:tcW w:w="937" w:type="dxa"/>
            <w:vMerge w:val="restart"/>
            <w:vAlign w:val="center"/>
          </w:tcPr>
          <w:p w14:paraId="2FEF1EBB" w14:textId="77777777" w:rsidR="001C020B" w:rsidRPr="00D963B7" w:rsidRDefault="001C020B" w:rsidP="00EF4B12">
            <w:pPr>
              <w:spacing w:after="0" w:line="240" w:lineRule="auto"/>
              <w:jc w:val="center"/>
              <w:rPr>
                <w:color w:val="000000"/>
              </w:rPr>
            </w:pPr>
            <w:r w:rsidRPr="00D963B7">
              <w:rPr>
                <w:color w:val="000000"/>
              </w:rPr>
              <w:t>5 747 684</w:t>
            </w:r>
          </w:p>
        </w:tc>
        <w:tc>
          <w:tcPr>
            <w:tcW w:w="790" w:type="dxa"/>
            <w:vAlign w:val="center"/>
          </w:tcPr>
          <w:p w14:paraId="037AC2C8" w14:textId="77777777" w:rsidR="001C020B" w:rsidRPr="004A6B14" w:rsidRDefault="001C020B" w:rsidP="00EF4B12">
            <w:pPr>
              <w:spacing w:after="0" w:line="240" w:lineRule="auto"/>
              <w:jc w:val="center"/>
            </w:pPr>
            <w:r w:rsidRPr="004A6B14">
              <w:t>RPO</w:t>
            </w:r>
          </w:p>
        </w:tc>
        <w:tc>
          <w:tcPr>
            <w:tcW w:w="850" w:type="dxa"/>
            <w:vAlign w:val="center"/>
          </w:tcPr>
          <w:p w14:paraId="178F13C7" w14:textId="77777777" w:rsidR="001C020B" w:rsidRPr="004A6B14" w:rsidRDefault="001C020B" w:rsidP="00EF4B12">
            <w:pPr>
              <w:spacing w:after="0" w:line="240" w:lineRule="auto"/>
              <w:jc w:val="center"/>
            </w:pPr>
          </w:p>
        </w:tc>
      </w:tr>
      <w:tr w:rsidR="001C020B" w:rsidRPr="004A6B14" w14:paraId="31A3BD4D" w14:textId="77777777">
        <w:tc>
          <w:tcPr>
            <w:tcW w:w="2856" w:type="dxa"/>
            <w:gridSpan w:val="2"/>
          </w:tcPr>
          <w:p w14:paraId="185B405C" w14:textId="77777777" w:rsidR="001C020B" w:rsidRPr="004A6B14" w:rsidRDefault="001C020B" w:rsidP="00EF4B12">
            <w:pPr>
              <w:spacing w:after="0" w:line="240" w:lineRule="auto"/>
              <w:rPr>
                <w:b/>
                <w:bCs/>
              </w:rPr>
            </w:pPr>
            <w:r w:rsidRPr="004A6B14">
              <w:rPr>
                <w:b/>
                <w:bCs/>
              </w:rPr>
              <w:t xml:space="preserve">Wskaźnik rezultatu </w:t>
            </w:r>
            <w:r>
              <w:rPr>
                <w:b/>
                <w:bCs/>
              </w:rPr>
              <w:t>2</w:t>
            </w:r>
          </w:p>
          <w:p w14:paraId="7FC0C895" w14:textId="77777777" w:rsidR="001C020B" w:rsidRPr="004A6B14" w:rsidRDefault="001C020B" w:rsidP="00EF4B12">
            <w:pPr>
              <w:autoSpaceDE w:val="0"/>
              <w:autoSpaceDN w:val="0"/>
              <w:adjustRightInd w:val="0"/>
            </w:pPr>
            <w:r w:rsidRPr="004A6B14">
              <w:t xml:space="preserve">Liczba osób zagrożonych ubóstwem lub wykluczeniem społecznym, pracujących po opuszczeniu programu (łącznie z pracującymi na </w:t>
            </w:r>
            <w:r w:rsidRPr="004A6B14">
              <w:lastRenderedPageBreak/>
              <w:t>własny rachunek)</w:t>
            </w:r>
          </w:p>
        </w:tc>
        <w:tc>
          <w:tcPr>
            <w:tcW w:w="887" w:type="dxa"/>
            <w:vAlign w:val="center"/>
          </w:tcPr>
          <w:p w14:paraId="21DC010E" w14:textId="77777777" w:rsidR="001C020B" w:rsidRPr="004A6B14" w:rsidDel="00316977" w:rsidRDefault="001C020B" w:rsidP="00EF4B12">
            <w:pPr>
              <w:spacing w:after="0" w:line="240" w:lineRule="auto"/>
              <w:jc w:val="center"/>
              <w:rPr>
                <w:del w:id="1388" w:author="WirkowskaAnna" w:date="2017-11-28T14:41:00Z"/>
              </w:rPr>
            </w:pPr>
            <w:del w:id="1389" w:author="WirkowskaAnna" w:date="2017-11-28T14:41:00Z">
              <w:r w:rsidRPr="004A6B14" w:rsidDel="00316977">
                <w:lastRenderedPageBreak/>
                <w:delText>Liczba osób</w:delText>
              </w:r>
            </w:del>
          </w:p>
          <w:p w14:paraId="41BB0176" w14:textId="0B83AD0B" w:rsidR="002A09CD" w:rsidRDefault="00F075F7" w:rsidP="00EF4B12">
            <w:pPr>
              <w:spacing w:after="0" w:line="240" w:lineRule="auto"/>
              <w:jc w:val="center"/>
              <w:rPr>
                <w:ins w:id="1390" w:author="WirkowskaAnna" w:date="2018-04-04T15:11:00Z"/>
              </w:rPr>
            </w:pPr>
            <w:ins w:id="1391" w:author="WirkowskaAnna" w:date="2018-04-16T10:53:00Z">
              <w:r>
                <w:t>O</w:t>
              </w:r>
            </w:ins>
            <w:ins w:id="1392" w:author="WirkowskaAnna" w:date="2018-04-04T15:11:00Z">
              <w:r w:rsidR="002A09CD">
                <w:t>soby</w:t>
              </w:r>
            </w:ins>
          </w:p>
          <w:p w14:paraId="1021328E" w14:textId="385F793E" w:rsidR="001C020B" w:rsidRPr="004A6B14" w:rsidRDefault="001C020B" w:rsidP="00EF4B12">
            <w:pPr>
              <w:spacing w:after="0" w:line="240" w:lineRule="auto"/>
              <w:jc w:val="center"/>
            </w:pPr>
            <w:r w:rsidRPr="004A6B14">
              <w:t>49</w:t>
            </w:r>
          </w:p>
        </w:tc>
        <w:tc>
          <w:tcPr>
            <w:tcW w:w="969" w:type="dxa"/>
            <w:vAlign w:val="center"/>
          </w:tcPr>
          <w:p w14:paraId="649D3B77" w14:textId="77777777" w:rsidR="001C020B" w:rsidRPr="004A6B14" w:rsidRDefault="001C020B" w:rsidP="00EF4B12">
            <w:pPr>
              <w:spacing w:after="0" w:line="240" w:lineRule="auto"/>
              <w:jc w:val="center"/>
            </w:pPr>
            <w:r w:rsidRPr="004A6B14">
              <w:t>83,05%</w:t>
            </w:r>
          </w:p>
        </w:tc>
        <w:tc>
          <w:tcPr>
            <w:tcW w:w="936" w:type="dxa"/>
            <w:vMerge/>
            <w:vAlign w:val="center"/>
          </w:tcPr>
          <w:p w14:paraId="7EFF21D0" w14:textId="77777777" w:rsidR="001C020B" w:rsidRPr="004A6B14" w:rsidRDefault="001C020B" w:rsidP="00EF4B12">
            <w:pPr>
              <w:spacing w:after="0" w:line="240" w:lineRule="auto"/>
              <w:jc w:val="center"/>
            </w:pPr>
          </w:p>
        </w:tc>
        <w:tc>
          <w:tcPr>
            <w:tcW w:w="852" w:type="dxa"/>
            <w:vAlign w:val="center"/>
          </w:tcPr>
          <w:p w14:paraId="1CC123BF" w14:textId="77777777" w:rsidR="001C020B" w:rsidRPr="004A6B14" w:rsidDel="00316977" w:rsidRDefault="001C020B" w:rsidP="00EF4B12">
            <w:pPr>
              <w:spacing w:after="0" w:line="240" w:lineRule="auto"/>
              <w:jc w:val="center"/>
              <w:rPr>
                <w:del w:id="1393" w:author="WirkowskaAnna" w:date="2017-11-28T14:42:00Z"/>
              </w:rPr>
            </w:pPr>
            <w:del w:id="1394" w:author="WirkowskaAnna" w:date="2017-11-28T14:42:00Z">
              <w:r w:rsidRPr="004A6B14" w:rsidDel="00316977">
                <w:delText>Liczba osób</w:delText>
              </w:r>
            </w:del>
          </w:p>
          <w:p w14:paraId="06147A92" w14:textId="62CFB2D6" w:rsidR="002A09CD" w:rsidRDefault="00F075F7" w:rsidP="00EF4B12">
            <w:pPr>
              <w:spacing w:after="0" w:line="240" w:lineRule="auto"/>
              <w:jc w:val="center"/>
              <w:rPr>
                <w:ins w:id="1395" w:author="WirkowskaAnna" w:date="2018-04-04T15:11:00Z"/>
              </w:rPr>
            </w:pPr>
            <w:ins w:id="1396" w:author="WirkowskaAnna" w:date="2018-04-16T10:53:00Z">
              <w:r>
                <w:t>O</w:t>
              </w:r>
            </w:ins>
            <w:ins w:id="1397" w:author="WirkowskaAnna" w:date="2018-04-04T15:11:00Z">
              <w:r w:rsidR="002A09CD">
                <w:t>soby</w:t>
              </w:r>
            </w:ins>
          </w:p>
          <w:p w14:paraId="3885218A" w14:textId="0629A10F" w:rsidR="001C020B" w:rsidRPr="004A6B14" w:rsidRDefault="001C020B" w:rsidP="00EF4B12">
            <w:pPr>
              <w:spacing w:after="0" w:line="240" w:lineRule="auto"/>
              <w:jc w:val="center"/>
            </w:pPr>
            <w:r w:rsidRPr="004A6B14">
              <w:t>10</w:t>
            </w:r>
          </w:p>
        </w:tc>
        <w:tc>
          <w:tcPr>
            <w:tcW w:w="969" w:type="dxa"/>
            <w:vAlign w:val="center"/>
          </w:tcPr>
          <w:p w14:paraId="66648C17" w14:textId="77777777" w:rsidR="001C020B" w:rsidRPr="004A6B14" w:rsidRDefault="001C020B" w:rsidP="00EF4B12">
            <w:pPr>
              <w:spacing w:after="0" w:line="240" w:lineRule="auto"/>
              <w:jc w:val="center"/>
            </w:pPr>
            <w:r w:rsidRPr="004A6B14">
              <w:t>100%</w:t>
            </w:r>
          </w:p>
        </w:tc>
        <w:tc>
          <w:tcPr>
            <w:tcW w:w="936" w:type="dxa"/>
            <w:vMerge/>
            <w:vAlign w:val="center"/>
          </w:tcPr>
          <w:p w14:paraId="3A5F29D8" w14:textId="77777777" w:rsidR="001C020B" w:rsidRPr="004A6B14" w:rsidRDefault="001C020B" w:rsidP="00EF4B12">
            <w:pPr>
              <w:spacing w:after="0" w:line="240" w:lineRule="auto"/>
              <w:jc w:val="center"/>
            </w:pPr>
          </w:p>
        </w:tc>
        <w:tc>
          <w:tcPr>
            <w:tcW w:w="852" w:type="dxa"/>
            <w:vAlign w:val="center"/>
          </w:tcPr>
          <w:p w14:paraId="6FD514FD" w14:textId="77777777" w:rsidR="001C020B" w:rsidRPr="004A6B14" w:rsidDel="00316977" w:rsidRDefault="001C020B" w:rsidP="00EF4B12">
            <w:pPr>
              <w:spacing w:after="0" w:line="240" w:lineRule="auto"/>
              <w:jc w:val="center"/>
              <w:rPr>
                <w:del w:id="1398" w:author="WirkowskaAnna" w:date="2017-11-28T14:42:00Z"/>
              </w:rPr>
            </w:pPr>
            <w:del w:id="1399" w:author="WirkowskaAnna" w:date="2017-11-28T14:42:00Z">
              <w:r w:rsidRPr="004A6B14" w:rsidDel="00316977">
                <w:delText>Liczba osób</w:delText>
              </w:r>
            </w:del>
          </w:p>
          <w:p w14:paraId="6B28D4EF" w14:textId="624E5EB5" w:rsidR="002A09CD" w:rsidRDefault="00F075F7" w:rsidP="00EF4B12">
            <w:pPr>
              <w:spacing w:after="0" w:line="240" w:lineRule="auto"/>
              <w:jc w:val="center"/>
              <w:rPr>
                <w:ins w:id="1400" w:author="WirkowskaAnna" w:date="2018-04-04T15:11:00Z"/>
              </w:rPr>
            </w:pPr>
            <w:ins w:id="1401" w:author="WirkowskaAnna" w:date="2018-04-16T10:53:00Z">
              <w:r>
                <w:t>O</w:t>
              </w:r>
            </w:ins>
            <w:ins w:id="1402" w:author="WirkowskaAnna" w:date="2018-04-04T15:11:00Z">
              <w:r w:rsidR="002A09CD">
                <w:t>soby</w:t>
              </w:r>
            </w:ins>
          </w:p>
          <w:p w14:paraId="5C931FBA" w14:textId="288E037F" w:rsidR="001C020B" w:rsidRPr="004A6B14" w:rsidRDefault="001C020B" w:rsidP="00EF4B12">
            <w:pPr>
              <w:spacing w:after="0" w:line="240" w:lineRule="auto"/>
              <w:jc w:val="center"/>
            </w:pPr>
            <w:r w:rsidRPr="004A6B14">
              <w:t>0</w:t>
            </w:r>
          </w:p>
        </w:tc>
        <w:tc>
          <w:tcPr>
            <w:tcW w:w="969" w:type="dxa"/>
            <w:vAlign w:val="center"/>
          </w:tcPr>
          <w:p w14:paraId="1334F91E" w14:textId="77777777" w:rsidR="001C020B" w:rsidRPr="004A6B14" w:rsidRDefault="001C020B" w:rsidP="00EF4B12">
            <w:pPr>
              <w:spacing w:after="0" w:line="240" w:lineRule="auto"/>
              <w:jc w:val="center"/>
            </w:pPr>
            <w:r w:rsidRPr="004A6B14">
              <w:t>100%</w:t>
            </w:r>
          </w:p>
        </w:tc>
        <w:tc>
          <w:tcPr>
            <w:tcW w:w="936" w:type="dxa"/>
            <w:vMerge/>
            <w:vAlign w:val="center"/>
          </w:tcPr>
          <w:p w14:paraId="72459F81" w14:textId="77777777" w:rsidR="001C020B" w:rsidRPr="004A6B14" w:rsidRDefault="001C020B" w:rsidP="00EF4B12">
            <w:pPr>
              <w:spacing w:after="0" w:line="240" w:lineRule="auto"/>
              <w:jc w:val="center"/>
            </w:pPr>
          </w:p>
        </w:tc>
        <w:tc>
          <w:tcPr>
            <w:tcW w:w="998" w:type="dxa"/>
            <w:vAlign w:val="center"/>
          </w:tcPr>
          <w:p w14:paraId="74050D20" w14:textId="77777777" w:rsidR="001C020B" w:rsidRPr="004A6B14" w:rsidRDefault="001C020B" w:rsidP="00EF4B12">
            <w:pPr>
              <w:spacing w:after="0" w:line="240" w:lineRule="auto"/>
              <w:jc w:val="center"/>
            </w:pPr>
            <w:r w:rsidRPr="004A6B14">
              <w:t>59</w:t>
            </w:r>
          </w:p>
        </w:tc>
        <w:tc>
          <w:tcPr>
            <w:tcW w:w="937" w:type="dxa"/>
            <w:vMerge/>
            <w:vAlign w:val="center"/>
          </w:tcPr>
          <w:p w14:paraId="00D568CF" w14:textId="77777777" w:rsidR="001C020B" w:rsidRPr="004A6B14" w:rsidRDefault="001C020B" w:rsidP="00EF4B12">
            <w:pPr>
              <w:spacing w:after="0" w:line="240" w:lineRule="auto"/>
              <w:jc w:val="center"/>
            </w:pPr>
          </w:p>
        </w:tc>
        <w:tc>
          <w:tcPr>
            <w:tcW w:w="790" w:type="dxa"/>
            <w:vAlign w:val="center"/>
          </w:tcPr>
          <w:p w14:paraId="16227B22" w14:textId="77777777" w:rsidR="001C020B" w:rsidRPr="004A6B14" w:rsidRDefault="001C020B" w:rsidP="00EF4B12">
            <w:pPr>
              <w:spacing w:after="0" w:line="240" w:lineRule="auto"/>
              <w:jc w:val="center"/>
            </w:pPr>
            <w:r w:rsidRPr="004A6B14">
              <w:t>RPO</w:t>
            </w:r>
          </w:p>
        </w:tc>
        <w:tc>
          <w:tcPr>
            <w:tcW w:w="850" w:type="dxa"/>
            <w:vAlign w:val="center"/>
          </w:tcPr>
          <w:p w14:paraId="43DA8817" w14:textId="77777777" w:rsidR="001C020B" w:rsidRPr="004A6B14" w:rsidRDefault="001C020B" w:rsidP="00EF4B12">
            <w:pPr>
              <w:spacing w:after="0" w:line="240" w:lineRule="auto"/>
              <w:jc w:val="center"/>
            </w:pPr>
          </w:p>
        </w:tc>
      </w:tr>
      <w:tr w:rsidR="001C020B" w:rsidRPr="004A6B14" w14:paraId="3AE5DECC" w14:textId="77777777">
        <w:tc>
          <w:tcPr>
            <w:tcW w:w="2856" w:type="dxa"/>
            <w:gridSpan w:val="2"/>
          </w:tcPr>
          <w:p w14:paraId="71A1F428" w14:textId="0C46BA7A" w:rsidR="001C020B" w:rsidRPr="004A6B14" w:rsidDel="002A09CD" w:rsidRDefault="001C020B" w:rsidP="00EF4B12">
            <w:pPr>
              <w:spacing w:after="0" w:line="240" w:lineRule="auto"/>
              <w:rPr>
                <w:del w:id="1403" w:author="WirkowskaAnna" w:date="2018-04-04T15:11:00Z"/>
                <w:b/>
                <w:bCs/>
              </w:rPr>
            </w:pPr>
            <w:del w:id="1404" w:author="WirkowskaAnna" w:date="2018-04-04T15:11:00Z">
              <w:r w:rsidRPr="004A6B14" w:rsidDel="002A09CD">
                <w:rPr>
                  <w:b/>
                  <w:bCs/>
                </w:rPr>
                <w:delText xml:space="preserve">Wskaźnik rezultatu </w:delText>
              </w:r>
              <w:r w:rsidDel="002A09CD">
                <w:rPr>
                  <w:b/>
                  <w:bCs/>
                </w:rPr>
                <w:delText>3</w:delText>
              </w:r>
            </w:del>
          </w:p>
          <w:p w14:paraId="6D20A3C8" w14:textId="305D5336" w:rsidR="001C020B" w:rsidRPr="004A6B14" w:rsidDel="001C020B" w:rsidRDefault="001C020B" w:rsidP="00EF4B12">
            <w:pPr>
              <w:autoSpaceDE w:val="0"/>
              <w:autoSpaceDN w:val="0"/>
              <w:adjustRightInd w:val="0"/>
              <w:rPr>
                <w:del w:id="1405" w:author="WirkowskaAnna" w:date="2017-11-28T14:51:00Z"/>
              </w:rPr>
            </w:pPr>
            <w:del w:id="1406" w:author="WirkowskaAnna" w:date="2018-04-04T15:11:00Z">
              <w:r w:rsidRPr="004A6B14" w:rsidDel="002A09CD">
                <w:delText>Liczba osób zagrożonych ubóstwem lub wykluczeniem społecznym, poszukujących pracy, uczestniczących w kształceniu lub szkoleniu, zdobywających kwalifikacje pracujących (łącznie z prowadzącymi działalność na własny rachunek) po opuszczeniu programu</w:delText>
              </w:r>
            </w:del>
          </w:p>
          <w:p w14:paraId="1838163C" w14:textId="77777777" w:rsidR="001C020B" w:rsidRPr="004A6B14" w:rsidRDefault="001C020B" w:rsidP="00384F8C">
            <w:pPr>
              <w:spacing w:after="0" w:line="240" w:lineRule="auto"/>
              <w:rPr>
                <w:b/>
                <w:bCs/>
              </w:rPr>
            </w:pPr>
          </w:p>
        </w:tc>
        <w:tc>
          <w:tcPr>
            <w:tcW w:w="887" w:type="dxa"/>
            <w:vAlign w:val="center"/>
          </w:tcPr>
          <w:p w14:paraId="3AB9C8E6" w14:textId="77777777" w:rsidR="001C020B" w:rsidRPr="004A6B14" w:rsidDel="00316977" w:rsidRDefault="001C020B" w:rsidP="00EF4B12">
            <w:pPr>
              <w:spacing w:after="0" w:line="240" w:lineRule="auto"/>
              <w:jc w:val="center"/>
              <w:rPr>
                <w:del w:id="1407" w:author="WirkowskaAnna" w:date="2017-11-28T14:41:00Z"/>
              </w:rPr>
            </w:pPr>
            <w:del w:id="1408" w:author="WirkowskaAnna" w:date="2017-11-28T14:41:00Z">
              <w:r w:rsidRPr="004A6B14" w:rsidDel="00316977">
                <w:delText>Liczba osób</w:delText>
              </w:r>
            </w:del>
          </w:p>
          <w:p w14:paraId="045CF5E0" w14:textId="6CA70C84" w:rsidR="001C020B" w:rsidRPr="004A6B14" w:rsidRDefault="001C020B" w:rsidP="00EF4B12">
            <w:pPr>
              <w:spacing w:after="0" w:line="240" w:lineRule="auto"/>
              <w:jc w:val="center"/>
            </w:pPr>
            <w:del w:id="1409" w:author="WirkowskaAnna" w:date="2018-04-04T15:11:00Z">
              <w:r w:rsidRPr="004A6B14" w:rsidDel="002A09CD">
                <w:delText>10</w:delText>
              </w:r>
            </w:del>
          </w:p>
        </w:tc>
        <w:tc>
          <w:tcPr>
            <w:tcW w:w="969" w:type="dxa"/>
            <w:vAlign w:val="center"/>
          </w:tcPr>
          <w:p w14:paraId="7D514F70" w14:textId="00F25B59" w:rsidR="001C020B" w:rsidRPr="004A6B14" w:rsidRDefault="001C020B" w:rsidP="00EF4B12">
            <w:pPr>
              <w:spacing w:after="0" w:line="240" w:lineRule="auto"/>
              <w:jc w:val="center"/>
            </w:pPr>
            <w:del w:id="1410" w:author="WirkowskaAnna" w:date="2018-04-04T15:11:00Z">
              <w:r w:rsidRPr="004A6B14" w:rsidDel="002A09CD">
                <w:delText>100%</w:delText>
              </w:r>
            </w:del>
          </w:p>
        </w:tc>
        <w:tc>
          <w:tcPr>
            <w:tcW w:w="936" w:type="dxa"/>
            <w:vMerge/>
            <w:vAlign w:val="center"/>
          </w:tcPr>
          <w:p w14:paraId="33617D51" w14:textId="77777777" w:rsidR="001C020B" w:rsidRPr="004A6B14" w:rsidRDefault="001C020B" w:rsidP="00EF4B12">
            <w:pPr>
              <w:spacing w:after="0" w:line="240" w:lineRule="auto"/>
              <w:jc w:val="center"/>
            </w:pPr>
          </w:p>
        </w:tc>
        <w:tc>
          <w:tcPr>
            <w:tcW w:w="852" w:type="dxa"/>
            <w:vAlign w:val="center"/>
          </w:tcPr>
          <w:p w14:paraId="3E114931" w14:textId="77777777" w:rsidR="001C020B" w:rsidRPr="004A6B14" w:rsidDel="00316977" w:rsidRDefault="001C020B" w:rsidP="00EF4B12">
            <w:pPr>
              <w:spacing w:after="0" w:line="240" w:lineRule="auto"/>
              <w:jc w:val="center"/>
              <w:rPr>
                <w:del w:id="1411" w:author="WirkowskaAnna" w:date="2017-11-28T14:42:00Z"/>
              </w:rPr>
            </w:pPr>
            <w:del w:id="1412" w:author="WirkowskaAnna" w:date="2017-11-28T14:42:00Z">
              <w:r w:rsidRPr="004A6B14" w:rsidDel="00316977">
                <w:delText>Liczba osób</w:delText>
              </w:r>
            </w:del>
          </w:p>
          <w:p w14:paraId="3831C28E" w14:textId="767BA83E" w:rsidR="001C020B" w:rsidRPr="004A6B14" w:rsidRDefault="001C020B" w:rsidP="00EF4B12">
            <w:pPr>
              <w:spacing w:after="0" w:line="240" w:lineRule="auto"/>
              <w:jc w:val="center"/>
            </w:pPr>
            <w:del w:id="1413" w:author="WirkowskaAnna" w:date="2018-04-04T15:11:00Z">
              <w:r w:rsidRPr="004A6B14" w:rsidDel="002A09CD">
                <w:delText>0</w:delText>
              </w:r>
            </w:del>
          </w:p>
        </w:tc>
        <w:tc>
          <w:tcPr>
            <w:tcW w:w="969" w:type="dxa"/>
            <w:vAlign w:val="center"/>
          </w:tcPr>
          <w:p w14:paraId="68018EAF" w14:textId="0F5622A4" w:rsidR="001C020B" w:rsidRPr="004A6B14" w:rsidRDefault="001C020B" w:rsidP="00EF4B12">
            <w:pPr>
              <w:spacing w:after="0" w:line="240" w:lineRule="auto"/>
              <w:jc w:val="center"/>
            </w:pPr>
            <w:del w:id="1414" w:author="WirkowskaAnna" w:date="2018-04-04T15:11:00Z">
              <w:r w:rsidRPr="004A6B14" w:rsidDel="002A09CD">
                <w:delText>100%</w:delText>
              </w:r>
            </w:del>
          </w:p>
        </w:tc>
        <w:tc>
          <w:tcPr>
            <w:tcW w:w="936" w:type="dxa"/>
            <w:vMerge/>
            <w:vAlign w:val="center"/>
          </w:tcPr>
          <w:p w14:paraId="1ECBCC42" w14:textId="77777777" w:rsidR="001C020B" w:rsidRPr="004A6B14" w:rsidRDefault="001C020B" w:rsidP="00EF4B12">
            <w:pPr>
              <w:spacing w:after="0" w:line="240" w:lineRule="auto"/>
              <w:jc w:val="center"/>
            </w:pPr>
          </w:p>
        </w:tc>
        <w:tc>
          <w:tcPr>
            <w:tcW w:w="852" w:type="dxa"/>
            <w:vAlign w:val="center"/>
          </w:tcPr>
          <w:p w14:paraId="0B67BD0C" w14:textId="77777777" w:rsidR="001C020B" w:rsidRPr="004A6B14" w:rsidDel="00316977" w:rsidRDefault="001C020B" w:rsidP="00EF4B12">
            <w:pPr>
              <w:spacing w:after="0" w:line="240" w:lineRule="auto"/>
              <w:jc w:val="center"/>
              <w:rPr>
                <w:del w:id="1415" w:author="WirkowskaAnna" w:date="2017-11-28T14:42:00Z"/>
              </w:rPr>
            </w:pPr>
            <w:del w:id="1416" w:author="WirkowskaAnna" w:date="2017-11-28T14:42:00Z">
              <w:r w:rsidRPr="004A6B14" w:rsidDel="00316977">
                <w:delText>Liczba osób</w:delText>
              </w:r>
            </w:del>
          </w:p>
          <w:p w14:paraId="25CC2A43" w14:textId="55DCB69A" w:rsidR="001C020B" w:rsidRPr="004A6B14" w:rsidRDefault="001C020B" w:rsidP="00EF4B12">
            <w:pPr>
              <w:spacing w:after="0" w:line="240" w:lineRule="auto"/>
              <w:jc w:val="center"/>
            </w:pPr>
            <w:del w:id="1417" w:author="WirkowskaAnna" w:date="2018-04-04T15:11:00Z">
              <w:r w:rsidRPr="004A6B14" w:rsidDel="002A09CD">
                <w:delText>0</w:delText>
              </w:r>
            </w:del>
          </w:p>
        </w:tc>
        <w:tc>
          <w:tcPr>
            <w:tcW w:w="969" w:type="dxa"/>
            <w:vAlign w:val="center"/>
          </w:tcPr>
          <w:p w14:paraId="247E08F5" w14:textId="58B94018" w:rsidR="001C020B" w:rsidRPr="004A6B14" w:rsidRDefault="001C020B" w:rsidP="00EF4B12">
            <w:pPr>
              <w:spacing w:after="0" w:line="240" w:lineRule="auto"/>
              <w:jc w:val="center"/>
            </w:pPr>
            <w:del w:id="1418" w:author="WirkowskaAnna" w:date="2018-04-04T15:11:00Z">
              <w:r w:rsidRPr="004A6B14" w:rsidDel="002A09CD">
                <w:delText>100%</w:delText>
              </w:r>
            </w:del>
          </w:p>
        </w:tc>
        <w:tc>
          <w:tcPr>
            <w:tcW w:w="936" w:type="dxa"/>
            <w:vMerge/>
            <w:vAlign w:val="center"/>
          </w:tcPr>
          <w:p w14:paraId="122A76D3" w14:textId="77777777" w:rsidR="001C020B" w:rsidRPr="004A6B14" w:rsidRDefault="001C020B" w:rsidP="00EF4B12">
            <w:pPr>
              <w:spacing w:after="0" w:line="240" w:lineRule="auto"/>
              <w:jc w:val="center"/>
            </w:pPr>
          </w:p>
        </w:tc>
        <w:tc>
          <w:tcPr>
            <w:tcW w:w="998" w:type="dxa"/>
            <w:vAlign w:val="center"/>
          </w:tcPr>
          <w:p w14:paraId="021D2BA3" w14:textId="3019615F" w:rsidR="001C020B" w:rsidRPr="004A6B14" w:rsidRDefault="001C020B" w:rsidP="00EF4B12">
            <w:pPr>
              <w:spacing w:after="0" w:line="240" w:lineRule="auto"/>
              <w:jc w:val="center"/>
            </w:pPr>
            <w:del w:id="1419" w:author="WirkowskaAnna" w:date="2018-04-04T15:11:00Z">
              <w:r w:rsidRPr="004A6B14" w:rsidDel="002A09CD">
                <w:delText>10</w:delText>
              </w:r>
            </w:del>
          </w:p>
        </w:tc>
        <w:tc>
          <w:tcPr>
            <w:tcW w:w="937" w:type="dxa"/>
            <w:vMerge/>
            <w:vAlign w:val="center"/>
          </w:tcPr>
          <w:p w14:paraId="341FBB6C" w14:textId="77777777" w:rsidR="001C020B" w:rsidRPr="004A6B14" w:rsidRDefault="001C020B" w:rsidP="00EF4B12">
            <w:pPr>
              <w:spacing w:after="0" w:line="240" w:lineRule="auto"/>
              <w:jc w:val="center"/>
            </w:pPr>
          </w:p>
        </w:tc>
        <w:tc>
          <w:tcPr>
            <w:tcW w:w="790" w:type="dxa"/>
            <w:vAlign w:val="center"/>
          </w:tcPr>
          <w:p w14:paraId="4065E259" w14:textId="5846D2FF" w:rsidR="001C020B" w:rsidRPr="004A6B14" w:rsidRDefault="001C020B" w:rsidP="00EF4B12">
            <w:pPr>
              <w:spacing w:after="0" w:line="240" w:lineRule="auto"/>
              <w:jc w:val="center"/>
            </w:pPr>
            <w:del w:id="1420" w:author="WirkowskaAnna" w:date="2018-04-04T15:11:00Z">
              <w:r w:rsidRPr="004A6B14" w:rsidDel="002A09CD">
                <w:delText>RPO</w:delText>
              </w:r>
            </w:del>
          </w:p>
        </w:tc>
        <w:tc>
          <w:tcPr>
            <w:tcW w:w="850" w:type="dxa"/>
            <w:vAlign w:val="center"/>
          </w:tcPr>
          <w:p w14:paraId="1FA93F15" w14:textId="77777777" w:rsidR="001C020B" w:rsidRPr="004A6B14" w:rsidRDefault="001C020B" w:rsidP="00EF4B12">
            <w:pPr>
              <w:spacing w:after="0" w:line="240" w:lineRule="auto"/>
              <w:jc w:val="center"/>
            </w:pPr>
          </w:p>
        </w:tc>
      </w:tr>
      <w:tr w:rsidR="001C020B" w:rsidRPr="004A6B14" w14:paraId="48564C7A" w14:textId="77777777" w:rsidTr="0005236E">
        <w:tc>
          <w:tcPr>
            <w:tcW w:w="2856" w:type="dxa"/>
            <w:gridSpan w:val="2"/>
          </w:tcPr>
          <w:p w14:paraId="1FA10D9B" w14:textId="5A468F97" w:rsidR="001C020B" w:rsidRDefault="001C020B" w:rsidP="001C020B">
            <w:pPr>
              <w:spacing w:after="0" w:line="240" w:lineRule="auto"/>
              <w:rPr>
                <w:ins w:id="1421" w:author="WirkowskaAnna" w:date="2017-11-28T14:51:00Z"/>
              </w:rPr>
            </w:pPr>
            <w:ins w:id="1422" w:author="WirkowskaAnna" w:date="2017-11-28T14:51:00Z">
              <w:r>
                <w:t xml:space="preserve">Wskaźnik rezultatu </w:t>
              </w:r>
            </w:ins>
            <w:ins w:id="1423" w:author="WirkowskaAnna" w:date="2018-04-04T15:12:00Z">
              <w:r w:rsidR="002A09CD">
                <w:t>3</w:t>
              </w:r>
            </w:ins>
          </w:p>
          <w:p w14:paraId="0093B074" w14:textId="77777777" w:rsidR="001C020B" w:rsidRPr="004A6B14" w:rsidRDefault="001C020B" w:rsidP="001C020B">
            <w:pPr>
              <w:spacing w:after="0" w:line="240" w:lineRule="auto"/>
            </w:pPr>
            <w:ins w:id="1424" w:author="WirkowskaAnna" w:date="2017-11-28T14:51:00Z">
              <w:r>
                <w:t>Liczba wspartych w programie miejsc świadczenia usług społecznych istniejących po zakończeniu projektu</w:t>
              </w:r>
            </w:ins>
          </w:p>
        </w:tc>
        <w:tc>
          <w:tcPr>
            <w:tcW w:w="887" w:type="dxa"/>
            <w:vAlign w:val="center"/>
          </w:tcPr>
          <w:p w14:paraId="619DCC8A" w14:textId="4EDB486B" w:rsidR="002A09CD" w:rsidRDefault="002A09CD" w:rsidP="00EF4B12">
            <w:pPr>
              <w:spacing w:after="0" w:line="240" w:lineRule="auto"/>
              <w:rPr>
                <w:ins w:id="1425" w:author="WirkowskaAnna" w:date="2018-04-04T15:12:00Z"/>
              </w:rPr>
            </w:pPr>
            <w:ins w:id="1426" w:author="WirkowskaAnna" w:date="2018-04-04T15:12:00Z">
              <w:r>
                <w:t>Szt.</w:t>
              </w:r>
            </w:ins>
          </w:p>
          <w:p w14:paraId="3CE50E02" w14:textId="64BA7EC2" w:rsidR="001C020B" w:rsidRPr="004A6B14" w:rsidRDefault="001C020B" w:rsidP="00EF4B12">
            <w:pPr>
              <w:spacing w:after="0" w:line="240" w:lineRule="auto"/>
            </w:pPr>
            <w:ins w:id="1427" w:author="WirkowskaAnna" w:date="2017-11-28T14:53:00Z">
              <w:r>
                <w:t xml:space="preserve">0 </w:t>
              </w:r>
            </w:ins>
          </w:p>
        </w:tc>
        <w:tc>
          <w:tcPr>
            <w:tcW w:w="969" w:type="dxa"/>
            <w:vAlign w:val="center"/>
          </w:tcPr>
          <w:p w14:paraId="3A574196" w14:textId="77777777" w:rsidR="001C020B" w:rsidRPr="004A6B14" w:rsidRDefault="001C020B" w:rsidP="00EF4B12">
            <w:pPr>
              <w:spacing w:after="0" w:line="240" w:lineRule="auto"/>
            </w:pPr>
            <w:ins w:id="1428" w:author="WirkowskaAnna" w:date="2017-11-28T14:52:00Z">
              <w:r>
                <w:t>0%</w:t>
              </w:r>
            </w:ins>
          </w:p>
        </w:tc>
        <w:tc>
          <w:tcPr>
            <w:tcW w:w="936" w:type="dxa"/>
            <w:vMerge/>
            <w:vAlign w:val="center"/>
          </w:tcPr>
          <w:p w14:paraId="407BFB26" w14:textId="77777777" w:rsidR="001C020B" w:rsidRPr="004A6B14" w:rsidRDefault="001C020B" w:rsidP="00EF4B12">
            <w:pPr>
              <w:spacing w:after="0" w:line="240" w:lineRule="auto"/>
            </w:pPr>
          </w:p>
        </w:tc>
        <w:tc>
          <w:tcPr>
            <w:tcW w:w="852" w:type="dxa"/>
            <w:vAlign w:val="center"/>
          </w:tcPr>
          <w:p w14:paraId="02CBFDE9" w14:textId="609342A2" w:rsidR="002A09CD" w:rsidRDefault="002A09CD" w:rsidP="00EF4B12">
            <w:pPr>
              <w:spacing w:after="0" w:line="240" w:lineRule="auto"/>
              <w:rPr>
                <w:ins w:id="1429" w:author="WirkowskaAnna" w:date="2018-04-04T15:12:00Z"/>
              </w:rPr>
            </w:pPr>
            <w:ins w:id="1430" w:author="WirkowskaAnna" w:date="2018-04-04T15:12:00Z">
              <w:r>
                <w:t>Szt.</w:t>
              </w:r>
            </w:ins>
          </w:p>
          <w:p w14:paraId="6F5EAA9B" w14:textId="63B415AF" w:rsidR="001C020B" w:rsidRPr="004A6B14" w:rsidRDefault="00F77EC0" w:rsidP="00EF4B12">
            <w:pPr>
              <w:spacing w:after="0" w:line="240" w:lineRule="auto"/>
            </w:pPr>
            <w:ins w:id="1431" w:author="WirkowskaAnna" w:date="2018-04-18T12:07:00Z">
              <w:r>
                <w:t>5</w:t>
              </w:r>
            </w:ins>
          </w:p>
        </w:tc>
        <w:tc>
          <w:tcPr>
            <w:tcW w:w="969" w:type="dxa"/>
            <w:vAlign w:val="center"/>
          </w:tcPr>
          <w:p w14:paraId="1DC3F94B" w14:textId="77777777" w:rsidR="001C020B" w:rsidRPr="004A6B14" w:rsidRDefault="001C020B" w:rsidP="00EF4B12">
            <w:pPr>
              <w:spacing w:after="0" w:line="240" w:lineRule="auto"/>
            </w:pPr>
            <w:ins w:id="1432" w:author="WirkowskaAnna" w:date="2017-11-28T14:53:00Z">
              <w:r>
                <w:t>100%</w:t>
              </w:r>
            </w:ins>
          </w:p>
        </w:tc>
        <w:tc>
          <w:tcPr>
            <w:tcW w:w="936" w:type="dxa"/>
            <w:vMerge/>
            <w:vAlign w:val="center"/>
          </w:tcPr>
          <w:p w14:paraId="023F64D4" w14:textId="77777777" w:rsidR="001C020B" w:rsidRPr="004A6B14" w:rsidRDefault="001C020B" w:rsidP="00EF4B12">
            <w:pPr>
              <w:spacing w:after="0" w:line="240" w:lineRule="auto"/>
            </w:pPr>
          </w:p>
        </w:tc>
        <w:tc>
          <w:tcPr>
            <w:tcW w:w="852" w:type="dxa"/>
            <w:vAlign w:val="center"/>
          </w:tcPr>
          <w:p w14:paraId="7E4D5F88" w14:textId="76010064" w:rsidR="002A09CD" w:rsidRDefault="002A09CD" w:rsidP="00EF4B12">
            <w:pPr>
              <w:spacing w:after="0" w:line="240" w:lineRule="auto"/>
              <w:rPr>
                <w:ins w:id="1433" w:author="WirkowskaAnna" w:date="2018-04-04T15:12:00Z"/>
              </w:rPr>
            </w:pPr>
            <w:ins w:id="1434" w:author="WirkowskaAnna" w:date="2018-04-04T15:12:00Z">
              <w:r>
                <w:t>Szt.</w:t>
              </w:r>
            </w:ins>
          </w:p>
          <w:p w14:paraId="550BBD6E" w14:textId="7E4D80A6" w:rsidR="001C020B" w:rsidRPr="004A6B14" w:rsidRDefault="001C020B" w:rsidP="00EF4B12">
            <w:pPr>
              <w:spacing w:after="0" w:line="240" w:lineRule="auto"/>
            </w:pPr>
            <w:ins w:id="1435" w:author="WirkowskaAnna" w:date="2017-11-28T14:55:00Z">
              <w:r>
                <w:t>0</w:t>
              </w:r>
            </w:ins>
          </w:p>
        </w:tc>
        <w:tc>
          <w:tcPr>
            <w:tcW w:w="969" w:type="dxa"/>
            <w:vAlign w:val="center"/>
          </w:tcPr>
          <w:p w14:paraId="3E6F0971" w14:textId="77777777" w:rsidR="001C020B" w:rsidRPr="004A6B14" w:rsidRDefault="001C020B" w:rsidP="00EF4B12">
            <w:pPr>
              <w:spacing w:after="0" w:line="240" w:lineRule="auto"/>
            </w:pPr>
            <w:ins w:id="1436" w:author="WirkowskaAnna" w:date="2017-11-28T14:55:00Z">
              <w:r>
                <w:t>100%</w:t>
              </w:r>
            </w:ins>
          </w:p>
        </w:tc>
        <w:tc>
          <w:tcPr>
            <w:tcW w:w="936" w:type="dxa"/>
            <w:vMerge/>
            <w:vAlign w:val="center"/>
          </w:tcPr>
          <w:p w14:paraId="44CA14C9" w14:textId="77777777" w:rsidR="001C020B" w:rsidRPr="004A6B14" w:rsidRDefault="001C020B" w:rsidP="00EF4B12">
            <w:pPr>
              <w:spacing w:after="0" w:line="240" w:lineRule="auto"/>
            </w:pPr>
          </w:p>
        </w:tc>
        <w:tc>
          <w:tcPr>
            <w:tcW w:w="998" w:type="dxa"/>
            <w:vAlign w:val="center"/>
          </w:tcPr>
          <w:p w14:paraId="178C299B" w14:textId="6C9E6A64" w:rsidR="001C020B" w:rsidRPr="004A6B14" w:rsidRDefault="00F77EC0" w:rsidP="00EF4B12">
            <w:pPr>
              <w:spacing w:after="0" w:line="240" w:lineRule="auto"/>
            </w:pPr>
            <w:ins w:id="1437" w:author="WirkowskaAnna" w:date="2018-04-18T12:07:00Z">
              <w:r>
                <w:t>5</w:t>
              </w:r>
            </w:ins>
          </w:p>
        </w:tc>
        <w:tc>
          <w:tcPr>
            <w:tcW w:w="937" w:type="dxa"/>
            <w:vMerge/>
            <w:vAlign w:val="center"/>
          </w:tcPr>
          <w:p w14:paraId="7724D6D4" w14:textId="77777777" w:rsidR="001C020B" w:rsidRPr="004A6B14" w:rsidRDefault="001C020B" w:rsidP="00EF4B12">
            <w:pPr>
              <w:spacing w:after="0" w:line="240" w:lineRule="auto"/>
            </w:pPr>
          </w:p>
        </w:tc>
        <w:tc>
          <w:tcPr>
            <w:tcW w:w="790" w:type="dxa"/>
            <w:vAlign w:val="center"/>
          </w:tcPr>
          <w:p w14:paraId="5B5273B5" w14:textId="77777777" w:rsidR="001C020B" w:rsidRPr="004A6B14" w:rsidRDefault="001C020B" w:rsidP="00EF4B12">
            <w:pPr>
              <w:spacing w:after="0" w:line="240" w:lineRule="auto"/>
            </w:pPr>
            <w:ins w:id="1438" w:author="WirkowskaAnna" w:date="2017-11-28T14:56:00Z">
              <w:r>
                <w:t>RPO</w:t>
              </w:r>
            </w:ins>
          </w:p>
        </w:tc>
        <w:tc>
          <w:tcPr>
            <w:tcW w:w="850" w:type="dxa"/>
            <w:vAlign w:val="center"/>
          </w:tcPr>
          <w:p w14:paraId="052DC7CA" w14:textId="77777777" w:rsidR="001C020B" w:rsidRPr="004A6B14" w:rsidRDefault="001C020B" w:rsidP="00EF4B12">
            <w:pPr>
              <w:spacing w:after="0" w:line="240" w:lineRule="auto"/>
            </w:pPr>
          </w:p>
        </w:tc>
      </w:tr>
      <w:tr w:rsidR="001C020B" w:rsidRPr="004A6B14" w14:paraId="00B3655B" w14:textId="77777777">
        <w:trPr>
          <w:ins w:id="1439" w:author="WirkowskaAnna" w:date="2017-11-28T14:50:00Z"/>
        </w:trPr>
        <w:tc>
          <w:tcPr>
            <w:tcW w:w="1097" w:type="dxa"/>
          </w:tcPr>
          <w:p w14:paraId="31C0B1B9" w14:textId="77777777" w:rsidR="001C020B" w:rsidRPr="004A6B14" w:rsidRDefault="001C020B" w:rsidP="00EF4B12">
            <w:pPr>
              <w:spacing w:after="0" w:line="240" w:lineRule="auto"/>
              <w:rPr>
                <w:ins w:id="1440" w:author="WirkowskaAnna" w:date="2017-11-28T14:50:00Z"/>
              </w:rPr>
            </w:pPr>
          </w:p>
        </w:tc>
        <w:tc>
          <w:tcPr>
            <w:tcW w:w="1759" w:type="dxa"/>
          </w:tcPr>
          <w:p w14:paraId="486ED209" w14:textId="77777777" w:rsidR="001C020B" w:rsidRPr="004A6B14" w:rsidRDefault="001C020B" w:rsidP="00EF4B12">
            <w:pPr>
              <w:spacing w:after="0" w:line="240" w:lineRule="auto"/>
              <w:rPr>
                <w:ins w:id="1441" w:author="WirkowskaAnna" w:date="2017-11-28T14:50:00Z"/>
              </w:rPr>
            </w:pPr>
          </w:p>
        </w:tc>
        <w:tc>
          <w:tcPr>
            <w:tcW w:w="887" w:type="dxa"/>
            <w:vAlign w:val="center"/>
          </w:tcPr>
          <w:p w14:paraId="5E7C7637" w14:textId="77777777" w:rsidR="001C020B" w:rsidRPr="004A6B14" w:rsidRDefault="001C020B" w:rsidP="00EF4B12">
            <w:pPr>
              <w:spacing w:after="0" w:line="240" w:lineRule="auto"/>
              <w:rPr>
                <w:ins w:id="1442" w:author="WirkowskaAnna" w:date="2017-11-28T14:50:00Z"/>
              </w:rPr>
            </w:pPr>
          </w:p>
        </w:tc>
        <w:tc>
          <w:tcPr>
            <w:tcW w:w="969" w:type="dxa"/>
            <w:vAlign w:val="center"/>
          </w:tcPr>
          <w:p w14:paraId="67CFF8BD" w14:textId="77777777" w:rsidR="001C020B" w:rsidRPr="004A6B14" w:rsidRDefault="001C020B" w:rsidP="00EF4B12">
            <w:pPr>
              <w:spacing w:after="0" w:line="240" w:lineRule="auto"/>
              <w:rPr>
                <w:ins w:id="1443" w:author="WirkowskaAnna" w:date="2017-11-28T14:50:00Z"/>
              </w:rPr>
            </w:pPr>
          </w:p>
        </w:tc>
        <w:tc>
          <w:tcPr>
            <w:tcW w:w="936" w:type="dxa"/>
            <w:vAlign w:val="center"/>
          </w:tcPr>
          <w:p w14:paraId="308665EB" w14:textId="77777777" w:rsidR="001C020B" w:rsidRPr="004A6B14" w:rsidRDefault="001C020B" w:rsidP="00EF4B12">
            <w:pPr>
              <w:spacing w:after="0" w:line="240" w:lineRule="auto"/>
              <w:rPr>
                <w:ins w:id="1444" w:author="WirkowskaAnna" w:date="2017-11-28T14:50:00Z"/>
              </w:rPr>
            </w:pPr>
          </w:p>
        </w:tc>
        <w:tc>
          <w:tcPr>
            <w:tcW w:w="852" w:type="dxa"/>
            <w:vAlign w:val="center"/>
          </w:tcPr>
          <w:p w14:paraId="2F00BA7E" w14:textId="77777777" w:rsidR="001C020B" w:rsidRPr="004A6B14" w:rsidRDefault="001C020B" w:rsidP="00EF4B12">
            <w:pPr>
              <w:spacing w:after="0" w:line="240" w:lineRule="auto"/>
              <w:rPr>
                <w:ins w:id="1445" w:author="WirkowskaAnna" w:date="2017-11-28T14:50:00Z"/>
              </w:rPr>
            </w:pPr>
          </w:p>
        </w:tc>
        <w:tc>
          <w:tcPr>
            <w:tcW w:w="969" w:type="dxa"/>
            <w:vAlign w:val="center"/>
          </w:tcPr>
          <w:p w14:paraId="49FF509C" w14:textId="77777777" w:rsidR="001C020B" w:rsidRPr="004A6B14" w:rsidRDefault="001C020B" w:rsidP="00EF4B12">
            <w:pPr>
              <w:spacing w:after="0" w:line="240" w:lineRule="auto"/>
              <w:rPr>
                <w:ins w:id="1446" w:author="WirkowskaAnna" w:date="2017-11-28T14:50:00Z"/>
              </w:rPr>
            </w:pPr>
          </w:p>
        </w:tc>
        <w:tc>
          <w:tcPr>
            <w:tcW w:w="936" w:type="dxa"/>
            <w:vAlign w:val="center"/>
          </w:tcPr>
          <w:p w14:paraId="62C44C88" w14:textId="77777777" w:rsidR="001C020B" w:rsidRPr="004A6B14" w:rsidRDefault="001C020B" w:rsidP="00EF4B12">
            <w:pPr>
              <w:spacing w:after="0" w:line="240" w:lineRule="auto"/>
              <w:rPr>
                <w:ins w:id="1447" w:author="WirkowskaAnna" w:date="2017-11-28T14:50:00Z"/>
              </w:rPr>
            </w:pPr>
          </w:p>
        </w:tc>
        <w:tc>
          <w:tcPr>
            <w:tcW w:w="852" w:type="dxa"/>
            <w:vAlign w:val="center"/>
          </w:tcPr>
          <w:p w14:paraId="1FB8F1C6" w14:textId="77777777" w:rsidR="001C020B" w:rsidRPr="004A6B14" w:rsidRDefault="001C020B" w:rsidP="00EF4B12">
            <w:pPr>
              <w:spacing w:after="0" w:line="240" w:lineRule="auto"/>
              <w:rPr>
                <w:ins w:id="1448" w:author="WirkowskaAnna" w:date="2017-11-28T14:50:00Z"/>
              </w:rPr>
            </w:pPr>
          </w:p>
        </w:tc>
        <w:tc>
          <w:tcPr>
            <w:tcW w:w="969" w:type="dxa"/>
            <w:vAlign w:val="center"/>
          </w:tcPr>
          <w:p w14:paraId="151FEFC8" w14:textId="77777777" w:rsidR="001C020B" w:rsidRPr="004A6B14" w:rsidRDefault="001C020B" w:rsidP="00EF4B12">
            <w:pPr>
              <w:spacing w:after="0" w:line="240" w:lineRule="auto"/>
              <w:rPr>
                <w:ins w:id="1449" w:author="WirkowskaAnna" w:date="2017-11-28T14:50:00Z"/>
              </w:rPr>
            </w:pPr>
          </w:p>
        </w:tc>
        <w:tc>
          <w:tcPr>
            <w:tcW w:w="936" w:type="dxa"/>
            <w:vAlign w:val="center"/>
          </w:tcPr>
          <w:p w14:paraId="053E7DA3" w14:textId="77777777" w:rsidR="001C020B" w:rsidRPr="004A6B14" w:rsidRDefault="001C020B" w:rsidP="00EF4B12">
            <w:pPr>
              <w:spacing w:after="0" w:line="240" w:lineRule="auto"/>
              <w:rPr>
                <w:ins w:id="1450" w:author="WirkowskaAnna" w:date="2017-11-28T14:50:00Z"/>
              </w:rPr>
            </w:pPr>
          </w:p>
        </w:tc>
        <w:tc>
          <w:tcPr>
            <w:tcW w:w="998" w:type="dxa"/>
            <w:vAlign w:val="center"/>
          </w:tcPr>
          <w:p w14:paraId="49668F9C" w14:textId="77777777" w:rsidR="001C020B" w:rsidRPr="004A6B14" w:rsidRDefault="001C020B" w:rsidP="00EF4B12">
            <w:pPr>
              <w:spacing w:after="0" w:line="240" w:lineRule="auto"/>
              <w:rPr>
                <w:ins w:id="1451" w:author="WirkowskaAnna" w:date="2017-11-28T14:50:00Z"/>
              </w:rPr>
            </w:pPr>
          </w:p>
        </w:tc>
        <w:tc>
          <w:tcPr>
            <w:tcW w:w="937" w:type="dxa"/>
            <w:vAlign w:val="center"/>
          </w:tcPr>
          <w:p w14:paraId="7EA032C1" w14:textId="77777777" w:rsidR="001C020B" w:rsidRPr="004A6B14" w:rsidRDefault="001C020B" w:rsidP="00EF4B12">
            <w:pPr>
              <w:spacing w:after="0" w:line="240" w:lineRule="auto"/>
              <w:rPr>
                <w:ins w:id="1452" w:author="WirkowskaAnna" w:date="2017-11-28T14:50:00Z"/>
              </w:rPr>
            </w:pPr>
          </w:p>
        </w:tc>
        <w:tc>
          <w:tcPr>
            <w:tcW w:w="790" w:type="dxa"/>
            <w:vAlign w:val="center"/>
          </w:tcPr>
          <w:p w14:paraId="62C80335" w14:textId="77777777" w:rsidR="001C020B" w:rsidRPr="004A6B14" w:rsidRDefault="001C020B" w:rsidP="00EF4B12">
            <w:pPr>
              <w:spacing w:after="0" w:line="240" w:lineRule="auto"/>
              <w:rPr>
                <w:ins w:id="1453" w:author="WirkowskaAnna" w:date="2017-11-28T14:50:00Z"/>
              </w:rPr>
            </w:pPr>
          </w:p>
        </w:tc>
        <w:tc>
          <w:tcPr>
            <w:tcW w:w="850" w:type="dxa"/>
            <w:vAlign w:val="center"/>
          </w:tcPr>
          <w:p w14:paraId="2E2FF414" w14:textId="77777777" w:rsidR="001C020B" w:rsidRPr="004A6B14" w:rsidRDefault="001C020B" w:rsidP="00EF4B12">
            <w:pPr>
              <w:spacing w:after="0" w:line="240" w:lineRule="auto"/>
              <w:rPr>
                <w:ins w:id="1454" w:author="WirkowskaAnna" w:date="2017-11-28T14:50:00Z"/>
              </w:rPr>
            </w:pPr>
          </w:p>
        </w:tc>
      </w:tr>
      <w:tr w:rsidR="004660EA" w:rsidRPr="004A6B14" w14:paraId="760F2824" w14:textId="77777777">
        <w:tc>
          <w:tcPr>
            <w:tcW w:w="1097" w:type="dxa"/>
            <w:vMerge w:val="restart"/>
          </w:tcPr>
          <w:p w14:paraId="7D440F79" w14:textId="77777777" w:rsidR="004660EA" w:rsidRPr="004A6B14" w:rsidRDefault="004660EA" w:rsidP="00EF4B12">
            <w:pPr>
              <w:spacing w:after="0" w:line="240" w:lineRule="auto"/>
              <w:rPr>
                <w:b/>
                <w:bCs/>
              </w:rPr>
            </w:pPr>
          </w:p>
        </w:tc>
        <w:tc>
          <w:tcPr>
            <w:tcW w:w="1759" w:type="dxa"/>
          </w:tcPr>
          <w:p w14:paraId="371296BC" w14:textId="77777777" w:rsidR="004660EA" w:rsidRPr="004A6B14" w:rsidRDefault="004660EA" w:rsidP="00EF4B12">
            <w:pPr>
              <w:spacing w:after="0" w:line="240" w:lineRule="auto"/>
              <w:rPr>
                <w:b/>
                <w:bCs/>
              </w:rPr>
            </w:pPr>
            <w:r w:rsidRPr="004A6B14">
              <w:rPr>
                <w:b/>
                <w:bCs/>
              </w:rPr>
              <w:t xml:space="preserve">Lata </w:t>
            </w:r>
          </w:p>
        </w:tc>
        <w:tc>
          <w:tcPr>
            <w:tcW w:w="2792" w:type="dxa"/>
            <w:gridSpan w:val="3"/>
          </w:tcPr>
          <w:p w14:paraId="5F2D8063" w14:textId="77777777" w:rsidR="004660EA" w:rsidRPr="004A6B14" w:rsidRDefault="004660EA" w:rsidP="00EF4B12">
            <w:pPr>
              <w:spacing w:after="0" w:line="240" w:lineRule="auto"/>
              <w:rPr>
                <w:b/>
                <w:bCs/>
              </w:rPr>
            </w:pPr>
            <w:r w:rsidRPr="004A6B14">
              <w:rPr>
                <w:b/>
                <w:bCs/>
              </w:rPr>
              <w:t>2016-2018</w:t>
            </w:r>
          </w:p>
        </w:tc>
        <w:tc>
          <w:tcPr>
            <w:tcW w:w="2757" w:type="dxa"/>
            <w:gridSpan w:val="3"/>
          </w:tcPr>
          <w:p w14:paraId="6FA34ADA" w14:textId="77777777" w:rsidR="004660EA" w:rsidRPr="004A6B14" w:rsidRDefault="004660EA" w:rsidP="00EF4B12">
            <w:pPr>
              <w:spacing w:after="0" w:line="240" w:lineRule="auto"/>
              <w:rPr>
                <w:b/>
                <w:bCs/>
              </w:rPr>
            </w:pPr>
            <w:r w:rsidRPr="004A6B14">
              <w:rPr>
                <w:b/>
                <w:bCs/>
              </w:rPr>
              <w:t>2019-2021</w:t>
            </w:r>
          </w:p>
        </w:tc>
        <w:tc>
          <w:tcPr>
            <w:tcW w:w="2757" w:type="dxa"/>
            <w:gridSpan w:val="3"/>
          </w:tcPr>
          <w:p w14:paraId="667B74D2" w14:textId="77777777" w:rsidR="004660EA" w:rsidRPr="004A6B14" w:rsidRDefault="004660EA" w:rsidP="00EF4B12">
            <w:pPr>
              <w:spacing w:after="0" w:line="240" w:lineRule="auto"/>
              <w:rPr>
                <w:b/>
                <w:bCs/>
              </w:rPr>
            </w:pPr>
            <w:r w:rsidRPr="004A6B14">
              <w:rPr>
                <w:b/>
                <w:bCs/>
              </w:rPr>
              <w:t>2022-2023</w:t>
            </w:r>
          </w:p>
        </w:tc>
        <w:tc>
          <w:tcPr>
            <w:tcW w:w="1935" w:type="dxa"/>
            <w:gridSpan w:val="2"/>
          </w:tcPr>
          <w:p w14:paraId="293D7E39" w14:textId="77777777" w:rsidR="004660EA" w:rsidRPr="004A6B14" w:rsidRDefault="004660EA" w:rsidP="00EF4B12">
            <w:pPr>
              <w:spacing w:after="0" w:line="240" w:lineRule="auto"/>
              <w:rPr>
                <w:b/>
                <w:bCs/>
              </w:rPr>
            </w:pPr>
            <w:r w:rsidRPr="004A6B14">
              <w:rPr>
                <w:b/>
                <w:bCs/>
              </w:rPr>
              <w:t>RAZEM 2016-2023</w:t>
            </w:r>
          </w:p>
        </w:tc>
        <w:tc>
          <w:tcPr>
            <w:tcW w:w="790" w:type="dxa"/>
            <w:vMerge w:val="restart"/>
          </w:tcPr>
          <w:p w14:paraId="372013B2" w14:textId="77777777" w:rsidR="004660EA" w:rsidRPr="004A6B14" w:rsidRDefault="004660EA" w:rsidP="00EF4B12">
            <w:pPr>
              <w:spacing w:after="0" w:line="240" w:lineRule="auto"/>
              <w:rPr>
                <w:b/>
                <w:bCs/>
              </w:rPr>
            </w:pPr>
            <w:r w:rsidRPr="004A6B14">
              <w:rPr>
                <w:b/>
                <w:bCs/>
              </w:rPr>
              <w:t>Program</w:t>
            </w:r>
          </w:p>
        </w:tc>
        <w:tc>
          <w:tcPr>
            <w:tcW w:w="850" w:type="dxa"/>
            <w:vMerge w:val="restart"/>
          </w:tcPr>
          <w:p w14:paraId="64A055F9" w14:textId="77777777" w:rsidR="004660EA" w:rsidRPr="004A6B14" w:rsidRDefault="004660EA" w:rsidP="00EF4B12">
            <w:pPr>
              <w:spacing w:after="0" w:line="240" w:lineRule="auto"/>
              <w:rPr>
                <w:b/>
                <w:bCs/>
              </w:rPr>
            </w:pPr>
            <w:r w:rsidRPr="004A6B14">
              <w:rPr>
                <w:b/>
                <w:bCs/>
              </w:rPr>
              <w:t>Poddziałanie/ zakres programu</w:t>
            </w:r>
          </w:p>
        </w:tc>
      </w:tr>
      <w:tr w:rsidR="004660EA" w:rsidRPr="004A6B14" w14:paraId="5A58DFC1" w14:textId="77777777">
        <w:tc>
          <w:tcPr>
            <w:tcW w:w="1097" w:type="dxa"/>
            <w:vMerge/>
          </w:tcPr>
          <w:p w14:paraId="3E83E27E" w14:textId="77777777" w:rsidR="004660EA" w:rsidRPr="004A6B14" w:rsidRDefault="004660EA" w:rsidP="00EF4B12">
            <w:pPr>
              <w:spacing w:after="0" w:line="240" w:lineRule="auto"/>
            </w:pPr>
          </w:p>
        </w:tc>
        <w:tc>
          <w:tcPr>
            <w:tcW w:w="1759" w:type="dxa"/>
          </w:tcPr>
          <w:p w14:paraId="6494C786" w14:textId="77777777" w:rsidR="004660EA" w:rsidRPr="004A6B14" w:rsidRDefault="004660EA" w:rsidP="00EF4B12">
            <w:pPr>
              <w:spacing w:after="0" w:line="240" w:lineRule="auto"/>
            </w:pPr>
            <w:r w:rsidRPr="004A6B14">
              <w:t>Nazwa wskaźnika</w:t>
            </w:r>
          </w:p>
        </w:tc>
        <w:tc>
          <w:tcPr>
            <w:tcW w:w="887" w:type="dxa"/>
          </w:tcPr>
          <w:p w14:paraId="3AB75205" w14:textId="77777777" w:rsidR="004660EA" w:rsidRPr="004A6B14" w:rsidRDefault="004660EA" w:rsidP="00EF4B12">
            <w:pPr>
              <w:spacing w:after="0" w:line="240" w:lineRule="auto"/>
            </w:pPr>
            <w:r w:rsidRPr="004A6B14">
              <w:t>Wartość z jednostką miary</w:t>
            </w:r>
          </w:p>
        </w:tc>
        <w:tc>
          <w:tcPr>
            <w:tcW w:w="969" w:type="dxa"/>
          </w:tcPr>
          <w:p w14:paraId="25D26AB3" w14:textId="77777777" w:rsidR="004660EA" w:rsidRPr="004A6B14" w:rsidRDefault="004660EA" w:rsidP="00EF4B12">
            <w:pPr>
              <w:spacing w:after="0" w:line="240" w:lineRule="auto"/>
            </w:pPr>
            <w:r w:rsidRPr="004A6B14">
              <w:t>% realizacji wskaźnika narastająco</w:t>
            </w:r>
          </w:p>
        </w:tc>
        <w:tc>
          <w:tcPr>
            <w:tcW w:w="936" w:type="dxa"/>
          </w:tcPr>
          <w:p w14:paraId="1454298D" w14:textId="77777777" w:rsidR="004660EA" w:rsidRPr="004A6B14" w:rsidRDefault="004660EA" w:rsidP="00EF4B12">
            <w:pPr>
              <w:spacing w:after="0" w:line="240" w:lineRule="auto"/>
            </w:pPr>
            <w:r w:rsidRPr="004A6B14">
              <w:t>Planowane wsparcie w PLN</w:t>
            </w:r>
          </w:p>
        </w:tc>
        <w:tc>
          <w:tcPr>
            <w:tcW w:w="852" w:type="dxa"/>
          </w:tcPr>
          <w:p w14:paraId="7BCAB580" w14:textId="77777777" w:rsidR="004660EA" w:rsidRPr="004A6B14" w:rsidRDefault="004660EA" w:rsidP="00EF4B12">
            <w:pPr>
              <w:spacing w:after="0" w:line="240" w:lineRule="auto"/>
            </w:pPr>
            <w:r w:rsidRPr="004A6B14">
              <w:t>Wartość z jednostką miary</w:t>
            </w:r>
          </w:p>
        </w:tc>
        <w:tc>
          <w:tcPr>
            <w:tcW w:w="969" w:type="dxa"/>
          </w:tcPr>
          <w:p w14:paraId="2AA1E0F1" w14:textId="77777777" w:rsidR="004660EA" w:rsidRPr="004A6B14" w:rsidRDefault="004660EA" w:rsidP="00EF4B12">
            <w:pPr>
              <w:spacing w:after="0" w:line="240" w:lineRule="auto"/>
            </w:pPr>
            <w:r w:rsidRPr="004A6B14">
              <w:t>% realizacji wskaźnika narastająco</w:t>
            </w:r>
          </w:p>
        </w:tc>
        <w:tc>
          <w:tcPr>
            <w:tcW w:w="936" w:type="dxa"/>
          </w:tcPr>
          <w:p w14:paraId="1F3F57B1" w14:textId="77777777" w:rsidR="004660EA" w:rsidRPr="004A6B14" w:rsidRDefault="004660EA" w:rsidP="00EF4B12">
            <w:pPr>
              <w:spacing w:after="0" w:line="240" w:lineRule="auto"/>
            </w:pPr>
            <w:r w:rsidRPr="004A6B14">
              <w:t>Planowane wsparcie w PLN</w:t>
            </w:r>
          </w:p>
        </w:tc>
        <w:tc>
          <w:tcPr>
            <w:tcW w:w="852" w:type="dxa"/>
          </w:tcPr>
          <w:p w14:paraId="5C13E87B" w14:textId="77777777" w:rsidR="004660EA" w:rsidRPr="004A6B14" w:rsidRDefault="004660EA" w:rsidP="00EF4B12">
            <w:pPr>
              <w:spacing w:after="0" w:line="240" w:lineRule="auto"/>
            </w:pPr>
            <w:r w:rsidRPr="004A6B14">
              <w:t>Wartość z jednostką miary</w:t>
            </w:r>
          </w:p>
        </w:tc>
        <w:tc>
          <w:tcPr>
            <w:tcW w:w="969" w:type="dxa"/>
          </w:tcPr>
          <w:p w14:paraId="02CAA5F5" w14:textId="77777777" w:rsidR="004660EA" w:rsidRPr="004A6B14" w:rsidRDefault="004660EA" w:rsidP="00EF4B12">
            <w:pPr>
              <w:spacing w:after="0" w:line="240" w:lineRule="auto"/>
            </w:pPr>
            <w:r w:rsidRPr="004A6B14">
              <w:t>% realizacji wskaźnika narastająco</w:t>
            </w:r>
          </w:p>
        </w:tc>
        <w:tc>
          <w:tcPr>
            <w:tcW w:w="936" w:type="dxa"/>
          </w:tcPr>
          <w:p w14:paraId="334D515E" w14:textId="77777777" w:rsidR="004660EA" w:rsidRPr="004A6B14" w:rsidRDefault="004660EA" w:rsidP="00EF4B12">
            <w:pPr>
              <w:spacing w:after="0" w:line="240" w:lineRule="auto"/>
            </w:pPr>
            <w:r w:rsidRPr="004A6B14">
              <w:t>Planowane wsparcie w PLN</w:t>
            </w:r>
          </w:p>
        </w:tc>
        <w:tc>
          <w:tcPr>
            <w:tcW w:w="998" w:type="dxa"/>
          </w:tcPr>
          <w:p w14:paraId="383740D1" w14:textId="77777777" w:rsidR="004660EA" w:rsidRPr="004A6B14" w:rsidRDefault="004660EA" w:rsidP="00EF4B12">
            <w:pPr>
              <w:spacing w:after="0" w:line="240" w:lineRule="auto"/>
            </w:pPr>
            <w:r w:rsidRPr="004A6B14">
              <w:t>Razem wartość wskaźników</w:t>
            </w:r>
          </w:p>
        </w:tc>
        <w:tc>
          <w:tcPr>
            <w:tcW w:w="937" w:type="dxa"/>
          </w:tcPr>
          <w:p w14:paraId="3ABE6F36" w14:textId="77777777" w:rsidR="004660EA" w:rsidRPr="004A6B14" w:rsidRDefault="004660EA" w:rsidP="00EF4B12">
            <w:pPr>
              <w:spacing w:after="0" w:line="240" w:lineRule="auto"/>
            </w:pPr>
            <w:r w:rsidRPr="004A6B14">
              <w:t>Razem planowane wsparcie w PLN</w:t>
            </w:r>
          </w:p>
        </w:tc>
        <w:tc>
          <w:tcPr>
            <w:tcW w:w="790" w:type="dxa"/>
            <w:vMerge/>
          </w:tcPr>
          <w:p w14:paraId="36BD49ED" w14:textId="77777777" w:rsidR="004660EA" w:rsidRPr="004A6B14" w:rsidRDefault="004660EA" w:rsidP="00EF4B12">
            <w:pPr>
              <w:spacing w:after="0" w:line="240" w:lineRule="auto"/>
            </w:pPr>
          </w:p>
        </w:tc>
        <w:tc>
          <w:tcPr>
            <w:tcW w:w="850" w:type="dxa"/>
            <w:vMerge/>
          </w:tcPr>
          <w:p w14:paraId="16C9E4BD" w14:textId="77777777" w:rsidR="004660EA" w:rsidRPr="004A6B14" w:rsidRDefault="004660EA" w:rsidP="00EF4B12">
            <w:pPr>
              <w:spacing w:after="0" w:line="240" w:lineRule="auto"/>
            </w:pPr>
          </w:p>
        </w:tc>
      </w:tr>
      <w:tr w:rsidR="004660EA" w:rsidRPr="004A6B14" w14:paraId="31A192F3" w14:textId="77777777">
        <w:tc>
          <w:tcPr>
            <w:tcW w:w="13097" w:type="dxa"/>
            <w:gridSpan w:val="13"/>
            <w:vAlign w:val="center"/>
          </w:tcPr>
          <w:p w14:paraId="1E8CD8B1" w14:textId="77777777" w:rsidR="004660EA" w:rsidRPr="004A6B14" w:rsidRDefault="004660EA" w:rsidP="00EF4B12">
            <w:pPr>
              <w:spacing w:after="0" w:line="240" w:lineRule="auto"/>
              <w:rPr>
                <w:b/>
                <w:bCs/>
              </w:rPr>
            </w:pPr>
            <w:r w:rsidRPr="004A6B14">
              <w:rPr>
                <w:b/>
                <w:bCs/>
              </w:rPr>
              <w:t>Cel szczegółowy 2 - Zwiększenie dostępu do usług społecznych</w:t>
            </w:r>
          </w:p>
        </w:tc>
        <w:tc>
          <w:tcPr>
            <w:tcW w:w="790" w:type="dxa"/>
          </w:tcPr>
          <w:p w14:paraId="1C61AF28" w14:textId="77777777" w:rsidR="004660EA" w:rsidRPr="004A6B14" w:rsidRDefault="004660EA" w:rsidP="00EF4B12">
            <w:pPr>
              <w:spacing w:after="0" w:line="240" w:lineRule="auto"/>
              <w:rPr>
                <w:b/>
                <w:bCs/>
              </w:rPr>
            </w:pPr>
            <w:r w:rsidRPr="004A6B14">
              <w:rPr>
                <w:b/>
                <w:bCs/>
              </w:rPr>
              <w:t>PROW/RPO</w:t>
            </w:r>
          </w:p>
        </w:tc>
        <w:tc>
          <w:tcPr>
            <w:tcW w:w="850" w:type="dxa"/>
          </w:tcPr>
          <w:p w14:paraId="6A89557D" w14:textId="77777777" w:rsidR="004660EA" w:rsidRPr="004A6B14" w:rsidRDefault="004660EA" w:rsidP="00EF4B12">
            <w:pPr>
              <w:spacing w:after="0" w:line="240" w:lineRule="auto"/>
            </w:pPr>
          </w:p>
        </w:tc>
      </w:tr>
      <w:tr w:rsidR="004660EA" w:rsidRPr="004A6B14" w14:paraId="1220174D" w14:textId="77777777">
        <w:tc>
          <w:tcPr>
            <w:tcW w:w="1097" w:type="dxa"/>
            <w:vMerge w:val="restart"/>
            <w:vAlign w:val="center"/>
          </w:tcPr>
          <w:p w14:paraId="1E8F3564" w14:textId="77777777" w:rsidR="004660EA" w:rsidRPr="004A6B14" w:rsidRDefault="004660EA" w:rsidP="00EF4B12">
            <w:pPr>
              <w:spacing w:after="0" w:line="240" w:lineRule="auto"/>
            </w:pPr>
            <w:r w:rsidRPr="004A6B14">
              <w:lastRenderedPageBreak/>
              <w:t>P3.2.1 Rozwój Usług społecznych (EFS)</w:t>
            </w:r>
          </w:p>
        </w:tc>
        <w:tc>
          <w:tcPr>
            <w:tcW w:w="1759" w:type="dxa"/>
            <w:vAlign w:val="center"/>
          </w:tcPr>
          <w:p w14:paraId="7700113F" w14:textId="77777777" w:rsidR="004660EA" w:rsidRPr="004A6B14" w:rsidRDefault="004660EA" w:rsidP="00EF4B12">
            <w:pPr>
              <w:autoSpaceDE w:val="0"/>
              <w:autoSpaceDN w:val="0"/>
              <w:adjustRightInd w:val="0"/>
            </w:pPr>
            <w:r w:rsidRPr="004A6B14">
              <w:t>Liczba osób zagrożonych ubóstwem lub wykluczeniem społecznym objętych usługami społecznymi świadczonymi w interesie ogólnym w programie</w:t>
            </w:r>
          </w:p>
        </w:tc>
        <w:tc>
          <w:tcPr>
            <w:tcW w:w="887" w:type="dxa"/>
            <w:vAlign w:val="center"/>
          </w:tcPr>
          <w:p w14:paraId="58A28882" w14:textId="34B4D295" w:rsidR="004660EA" w:rsidDel="002A09CD" w:rsidRDefault="004660EA" w:rsidP="00EF4B12">
            <w:pPr>
              <w:spacing w:after="0" w:line="240" w:lineRule="auto"/>
              <w:jc w:val="center"/>
              <w:rPr>
                <w:del w:id="1455" w:author="WirkowskaAnna" w:date="2017-11-28T14:57:00Z"/>
              </w:rPr>
            </w:pPr>
            <w:del w:id="1456" w:author="WirkowskaAnna" w:date="2017-11-28T14:57:00Z">
              <w:r w:rsidRPr="004A6B14" w:rsidDel="001C020B">
                <w:delText>Liczba osób</w:delText>
              </w:r>
            </w:del>
          </w:p>
          <w:p w14:paraId="17FF8109" w14:textId="1880AE5F" w:rsidR="002A09CD" w:rsidRPr="004A6B14" w:rsidRDefault="00F075F7" w:rsidP="00EF4B12">
            <w:pPr>
              <w:spacing w:after="0" w:line="240" w:lineRule="auto"/>
              <w:jc w:val="center"/>
              <w:rPr>
                <w:ins w:id="1457" w:author="WirkowskaAnna" w:date="2018-04-04T15:15:00Z"/>
              </w:rPr>
            </w:pPr>
            <w:ins w:id="1458" w:author="WirkowskaAnna" w:date="2018-04-16T10:53:00Z">
              <w:r>
                <w:t>O</w:t>
              </w:r>
            </w:ins>
            <w:ins w:id="1459" w:author="WirkowskaAnna" w:date="2018-04-04T15:15:00Z">
              <w:r w:rsidR="002A09CD">
                <w:t>soby</w:t>
              </w:r>
            </w:ins>
          </w:p>
          <w:p w14:paraId="6E5BCF58" w14:textId="35E61228" w:rsidR="004660EA" w:rsidRPr="004A6B14" w:rsidRDefault="004660EA" w:rsidP="00EF4B12">
            <w:pPr>
              <w:spacing w:after="0" w:line="240" w:lineRule="auto"/>
              <w:jc w:val="center"/>
            </w:pPr>
            <w:r>
              <w:t>0</w:t>
            </w:r>
          </w:p>
        </w:tc>
        <w:tc>
          <w:tcPr>
            <w:tcW w:w="969" w:type="dxa"/>
            <w:vAlign w:val="center"/>
          </w:tcPr>
          <w:p w14:paraId="532E674B" w14:textId="77777777" w:rsidR="004660EA" w:rsidRPr="004A6B14" w:rsidRDefault="004660EA" w:rsidP="00EF4B12">
            <w:pPr>
              <w:spacing w:after="0" w:line="240" w:lineRule="auto"/>
              <w:jc w:val="center"/>
            </w:pPr>
            <w:r w:rsidRPr="004A6B14">
              <w:t>0</w:t>
            </w:r>
          </w:p>
        </w:tc>
        <w:tc>
          <w:tcPr>
            <w:tcW w:w="936" w:type="dxa"/>
            <w:vMerge w:val="restart"/>
            <w:vAlign w:val="center"/>
          </w:tcPr>
          <w:p w14:paraId="363D79B2" w14:textId="77777777" w:rsidR="004660EA" w:rsidRPr="00D963B7" w:rsidRDefault="004660EA" w:rsidP="00EF4B12">
            <w:pPr>
              <w:spacing w:after="0" w:line="240" w:lineRule="auto"/>
              <w:jc w:val="center"/>
              <w:rPr>
                <w:color w:val="000000"/>
              </w:rPr>
            </w:pPr>
            <w:r w:rsidRPr="00D963B7">
              <w:rPr>
                <w:color w:val="000000"/>
              </w:rPr>
              <w:t>0</w:t>
            </w:r>
          </w:p>
        </w:tc>
        <w:tc>
          <w:tcPr>
            <w:tcW w:w="852" w:type="dxa"/>
            <w:vAlign w:val="center"/>
          </w:tcPr>
          <w:p w14:paraId="6F726625" w14:textId="56534898" w:rsidR="004660EA" w:rsidDel="002A09CD" w:rsidRDefault="004660EA" w:rsidP="00EF4B12">
            <w:pPr>
              <w:spacing w:after="0" w:line="240" w:lineRule="auto"/>
              <w:jc w:val="center"/>
              <w:rPr>
                <w:del w:id="1460" w:author="WirkowskaAnna" w:date="2017-11-28T14:57:00Z"/>
              </w:rPr>
            </w:pPr>
            <w:del w:id="1461" w:author="WirkowskaAnna" w:date="2017-11-28T14:57:00Z">
              <w:r w:rsidRPr="004A6B14" w:rsidDel="001C020B">
                <w:delText>Liczba osób</w:delText>
              </w:r>
            </w:del>
          </w:p>
          <w:p w14:paraId="5414D4AC" w14:textId="03FCA0B0" w:rsidR="002A09CD" w:rsidRPr="004A6B14" w:rsidRDefault="00F075F7" w:rsidP="00EF4B12">
            <w:pPr>
              <w:spacing w:after="0" w:line="240" w:lineRule="auto"/>
              <w:jc w:val="center"/>
              <w:rPr>
                <w:ins w:id="1462" w:author="WirkowskaAnna" w:date="2018-04-04T15:15:00Z"/>
              </w:rPr>
            </w:pPr>
            <w:ins w:id="1463" w:author="WirkowskaAnna" w:date="2018-04-16T10:54:00Z">
              <w:r>
                <w:t>O</w:t>
              </w:r>
            </w:ins>
            <w:ins w:id="1464" w:author="WirkowskaAnna" w:date="2018-04-04T15:15:00Z">
              <w:r w:rsidR="002A09CD">
                <w:t>soby</w:t>
              </w:r>
            </w:ins>
          </w:p>
          <w:p w14:paraId="12C59A65" w14:textId="339232A7" w:rsidR="004660EA" w:rsidRPr="004A6B14" w:rsidRDefault="004660EA" w:rsidP="00EF4B12">
            <w:pPr>
              <w:spacing w:after="0" w:line="240" w:lineRule="auto"/>
              <w:jc w:val="center"/>
            </w:pPr>
            <w:r w:rsidRPr="004A6B14">
              <w:t>165</w:t>
            </w:r>
          </w:p>
        </w:tc>
        <w:tc>
          <w:tcPr>
            <w:tcW w:w="969" w:type="dxa"/>
            <w:vAlign w:val="center"/>
          </w:tcPr>
          <w:p w14:paraId="41C0DF65" w14:textId="77777777" w:rsidR="004660EA" w:rsidRPr="004A6B14" w:rsidRDefault="004660EA" w:rsidP="00EF4B12">
            <w:pPr>
              <w:spacing w:after="0" w:line="240" w:lineRule="auto"/>
              <w:jc w:val="center"/>
            </w:pPr>
            <w:r w:rsidRPr="004A6B14">
              <w:t>100%</w:t>
            </w:r>
          </w:p>
        </w:tc>
        <w:tc>
          <w:tcPr>
            <w:tcW w:w="936" w:type="dxa"/>
            <w:vMerge w:val="restart"/>
            <w:vAlign w:val="center"/>
          </w:tcPr>
          <w:p w14:paraId="1F470334" w14:textId="77777777" w:rsidR="004660EA" w:rsidRPr="00D963B7" w:rsidRDefault="004660EA" w:rsidP="00EF4B12">
            <w:pPr>
              <w:spacing w:after="0" w:line="240" w:lineRule="auto"/>
              <w:jc w:val="center"/>
              <w:rPr>
                <w:color w:val="000000"/>
              </w:rPr>
            </w:pPr>
          </w:p>
          <w:p w14:paraId="0252AFBF" w14:textId="77777777" w:rsidR="004660EA" w:rsidRPr="00D963B7" w:rsidRDefault="004660EA" w:rsidP="00EF4B12">
            <w:pPr>
              <w:spacing w:after="0" w:line="240" w:lineRule="auto"/>
              <w:jc w:val="center"/>
              <w:rPr>
                <w:color w:val="000000"/>
              </w:rPr>
            </w:pPr>
            <w:r w:rsidRPr="00D963B7">
              <w:rPr>
                <w:color w:val="000000"/>
              </w:rPr>
              <w:t>500 000</w:t>
            </w:r>
          </w:p>
          <w:p w14:paraId="392CDB4C" w14:textId="77777777" w:rsidR="004660EA" w:rsidRPr="00D963B7" w:rsidRDefault="004660EA" w:rsidP="00EF4B12">
            <w:pPr>
              <w:spacing w:after="0" w:line="240" w:lineRule="auto"/>
              <w:jc w:val="center"/>
              <w:rPr>
                <w:color w:val="000000"/>
              </w:rPr>
            </w:pPr>
          </w:p>
        </w:tc>
        <w:tc>
          <w:tcPr>
            <w:tcW w:w="852" w:type="dxa"/>
            <w:vAlign w:val="center"/>
          </w:tcPr>
          <w:p w14:paraId="08E5D333" w14:textId="0AADFFB9" w:rsidR="004660EA" w:rsidDel="002A09CD" w:rsidRDefault="004660EA" w:rsidP="00EF4B12">
            <w:pPr>
              <w:spacing w:after="0" w:line="240" w:lineRule="auto"/>
              <w:jc w:val="center"/>
              <w:rPr>
                <w:del w:id="1465" w:author="WirkowskaAnna" w:date="2017-11-28T14:58:00Z"/>
              </w:rPr>
            </w:pPr>
            <w:del w:id="1466" w:author="WirkowskaAnna" w:date="2017-11-28T14:58:00Z">
              <w:r w:rsidRPr="004A6B14" w:rsidDel="001C020B">
                <w:delText>Liczba osób</w:delText>
              </w:r>
            </w:del>
          </w:p>
          <w:p w14:paraId="50380185" w14:textId="49357432" w:rsidR="002A09CD" w:rsidRPr="004A6B14" w:rsidRDefault="00F075F7" w:rsidP="00EF4B12">
            <w:pPr>
              <w:spacing w:after="0" w:line="240" w:lineRule="auto"/>
              <w:jc w:val="center"/>
              <w:rPr>
                <w:ins w:id="1467" w:author="WirkowskaAnna" w:date="2018-04-04T15:15:00Z"/>
              </w:rPr>
            </w:pPr>
            <w:ins w:id="1468" w:author="WirkowskaAnna" w:date="2018-04-16T10:54:00Z">
              <w:r>
                <w:t>O</w:t>
              </w:r>
            </w:ins>
            <w:ins w:id="1469" w:author="WirkowskaAnna" w:date="2018-04-04T15:15:00Z">
              <w:r w:rsidR="002A09CD">
                <w:t>soby</w:t>
              </w:r>
            </w:ins>
          </w:p>
          <w:p w14:paraId="73E3F4CF" w14:textId="49A3E338" w:rsidR="004660EA" w:rsidRPr="004A6B14" w:rsidRDefault="004660EA" w:rsidP="00EF4B12">
            <w:pPr>
              <w:spacing w:after="0" w:line="240" w:lineRule="auto"/>
              <w:jc w:val="center"/>
            </w:pPr>
            <w:r w:rsidRPr="004A6B14">
              <w:t>0</w:t>
            </w:r>
          </w:p>
        </w:tc>
        <w:tc>
          <w:tcPr>
            <w:tcW w:w="969" w:type="dxa"/>
            <w:vAlign w:val="center"/>
          </w:tcPr>
          <w:p w14:paraId="0B33ACA1" w14:textId="77777777" w:rsidR="004660EA" w:rsidRPr="004A6B14" w:rsidRDefault="004660EA" w:rsidP="00EF4B12">
            <w:pPr>
              <w:spacing w:after="0" w:line="240" w:lineRule="auto"/>
              <w:jc w:val="center"/>
            </w:pPr>
            <w:r w:rsidRPr="004A6B14">
              <w:t>100%</w:t>
            </w:r>
          </w:p>
        </w:tc>
        <w:tc>
          <w:tcPr>
            <w:tcW w:w="936" w:type="dxa"/>
            <w:vMerge w:val="restart"/>
            <w:vAlign w:val="center"/>
          </w:tcPr>
          <w:p w14:paraId="587240AD" w14:textId="77777777" w:rsidR="004660EA" w:rsidRPr="00D963B7" w:rsidRDefault="004660EA" w:rsidP="00EF4B12">
            <w:pPr>
              <w:spacing w:after="0" w:line="240" w:lineRule="auto"/>
              <w:jc w:val="center"/>
              <w:rPr>
                <w:color w:val="000000"/>
              </w:rPr>
            </w:pPr>
          </w:p>
          <w:p w14:paraId="322822C9" w14:textId="77777777" w:rsidR="004660EA" w:rsidRPr="00D963B7" w:rsidRDefault="004660EA" w:rsidP="00EF4B12">
            <w:pPr>
              <w:spacing w:after="0" w:line="240" w:lineRule="auto"/>
              <w:jc w:val="center"/>
              <w:rPr>
                <w:color w:val="000000"/>
              </w:rPr>
            </w:pPr>
            <w:r w:rsidRPr="00D963B7">
              <w:rPr>
                <w:color w:val="000000"/>
              </w:rPr>
              <w:t>0</w:t>
            </w:r>
          </w:p>
          <w:p w14:paraId="48CB4F1D" w14:textId="77777777" w:rsidR="004660EA" w:rsidRPr="00D963B7" w:rsidRDefault="004660EA" w:rsidP="00EF4B12">
            <w:pPr>
              <w:spacing w:after="0" w:line="240" w:lineRule="auto"/>
              <w:jc w:val="center"/>
              <w:rPr>
                <w:color w:val="000000"/>
              </w:rPr>
            </w:pPr>
          </w:p>
        </w:tc>
        <w:tc>
          <w:tcPr>
            <w:tcW w:w="998" w:type="dxa"/>
            <w:vAlign w:val="center"/>
          </w:tcPr>
          <w:p w14:paraId="3AA6DA10" w14:textId="77777777" w:rsidR="004660EA" w:rsidRPr="004A6B14" w:rsidRDefault="004660EA" w:rsidP="00EF4B12">
            <w:pPr>
              <w:spacing w:after="0" w:line="240" w:lineRule="auto"/>
              <w:jc w:val="center"/>
            </w:pPr>
            <w:r w:rsidRPr="004A6B14">
              <w:t>165</w:t>
            </w:r>
          </w:p>
        </w:tc>
        <w:tc>
          <w:tcPr>
            <w:tcW w:w="937" w:type="dxa"/>
            <w:vMerge w:val="restart"/>
            <w:vAlign w:val="center"/>
          </w:tcPr>
          <w:p w14:paraId="2E085914" w14:textId="77777777" w:rsidR="004660EA" w:rsidRPr="00D963B7" w:rsidRDefault="004660EA" w:rsidP="00EF4B12">
            <w:pPr>
              <w:spacing w:after="0" w:line="240" w:lineRule="auto"/>
              <w:jc w:val="center"/>
              <w:rPr>
                <w:color w:val="000000"/>
              </w:rPr>
            </w:pPr>
          </w:p>
          <w:p w14:paraId="114E0FC3" w14:textId="77777777" w:rsidR="004660EA" w:rsidRPr="00D963B7" w:rsidRDefault="004660EA" w:rsidP="00EF4B12">
            <w:pPr>
              <w:spacing w:after="0" w:line="240" w:lineRule="auto"/>
              <w:jc w:val="center"/>
              <w:rPr>
                <w:color w:val="000000"/>
              </w:rPr>
            </w:pPr>
            <w:r w:rsidRPr="00D963B7">
              <w:rPr>
                <w:color w:val="000000"/>
              </w:rPr>
              <w:t>500 000</w:t>
            </w:r>
          </w:p>
          <w:p w14:paraId="7ABF67DB" w14:textId="77777777" w:rsidR="004660EA" w:rsidRPr="00D963B7" w:rsidRDefault="004660EA" w:rsidP="00EF4B12">
            <w:pPr>
              <w:spacing w:after="0" w:line="240" w:lineRule="auto"/>
              <w:jc w:val="center"/>
              <w:rPr>
                <w:color w:val="000000"/>
              </w:rPr>
            </w:pPr>
          </w:p>
        </w:tc>
        <w:tc>
          <w:tcPr>
            <w:tcW w:w="790" w:type="dxa"/>
            <w:vAlign w:val="center"/>
          </w:tcPr>
          <w:p w14:paraId="1C00295B" w14:textId="77777777" w:rsidR="004660EA" w:rsidRPr="004A6B14" w:rsidRDefault="004660EA" w:rsidP="00EF4B12">
            <w:pPr>
              <w:spacing w:after="0" w:line="240" w:lineRule="auto"/>
              <w:jc w:val="center"/>
            </w:pPr>
            <w:r w:rsidRPr="004A6B14">
              <w:t>RPO</w:t>
            </w:r>
          </w:p>
        </w:tc>
        <w:tc>
          <w:tcPr>
            <w:tcW w:w="850" w:type="dxa"/>
            <w:vAlign w:val="center"/>
          </w:tcPr>
          <w:p w14:paraId="4D3F5802" w14:textId="77777777" w:rsidR="004660EA" w:rsidRPr="004A6B14" w:rsidRDefault="004660EA" w:rsidP="00EF4B12">
            <w:pPr>
              <w:spacing w:after="0" w:line="240" w:lineRule="auto"/>
              <w:jc w:val="center"/>
            </w:pPr>
            <w:r w:rsidRPr="004A6B14">
              <w:t>Realizacja LSR</w:t>
            </w:r>
          </w:p>
        </w:tc>
      </w:tr>
      <w:tr w:rsidR="004660EA" w:rsidRPr="004A6B14" w14:paraId="43A34C32" w14:textId="77777777">
        <w:tc>
          <w:tcPr>
            <w:tcW w:w="1097" w:type="dxa"/>
            <w:vMerge/>
            <w:vAlign w:val="center"/>
          </w:tcPr>
          <w:p w14:paraId="742A9EE4" w14:textId="77777777" w:rsidR="004660EA" w:rsidRPr="004A6B14" w:rsidRDefault="004660EA" w:rsidP="00EF4B12">
            <w:pPr>
              <w:spacing w:after="0" w:line="240" w:lineRule="auto"/>
            </w:pPr>
          </w:p>
        </w:tc>
        <w:tc>
          <w:tcPr>
            <w:tcW w:w="1759" w:type="dxa"/>
            <w:vAlign w:val="center"/>
          </w:tcPr>
          <w:p w14:paraId="221E7A54" w14:textId="2F50AD3E" w:rsidR="004660EA" w:rsidRPr="004A6B14" w:rsidRDefault="004660EA" w:rsidP="00EF4B12">
            <w:pPr>
              <w:spacing w:after="0" w:line="240" w:lineRule="auto"/>
            </w:pPr>
            <w:del w:id="1470" w:author="WirkowskaAnna" w:date="2018-04-04T15:16:00Z">
              <w:r w:rsidRPr="00E940B3" w:rsidDel="002A09CD">
                <w:delText>liczba instytucji realizujących usługi opiekuńcze dla mieszkańców LGD</w:delText>
              </w:r>
            </w:del>
          </w:p>
        </w:tc>
        <w:tc>
          <w:tcPr>
            <w:tcW w:w="887" w:type="dxa"/>
            <w:vAlign w:val="center"/>
          </w:tcPr>
          <w:p w14:paraId="0647B8C5" w14:textId="77777777" w:rsidR="004660EA" w:rsidDel="001C020B" w:rsidRDefault="004660EA" w:rsidP="00EF4B12">
            <w:pPr>
              <w:spacing w:after="0" w:line="240" w:lineRule="auto"/>
              <w:jc w:val="center"/>
              <w:rPr>
                <w:del w:id="1471" w:author="WirkowskaAnna" w:date="2017-11-28T14:58:00Z"/>
              </w:rPr>
            </w:pPr>
            <w:del w:id="1472" w:author="WirkowskaAnna" w:date="2017-11-28T14:58:00Z">
              <w:r w:rsidRPr="004A6B14" w:rsidDel="001C020B">
                <w:delText>Liczba instytucji</w:delText>
              </w:r>
            </w:del>
          </w:p>
          <w:p w14:paraId="0887FF4A" w14:textId="5AE6161B" w:rsidR="004660EA" w:rsidRPr="004A6B14" w:rsidRDefault="004660EA" w:rsidP="00EF4B12">
            <w:pPr>
              <w:spacing w:after="0" w:line="240" w:lineRule="auto"/>
              <w:jc w:val="center"/>
            </w:pPr>
            <w:del w:id="1473" w:author="WirkowskaAnna" w:date="2018-04-04T15:16:00Z">
              <w:r w:rsidRPr="004A6B14" w:rsidDel="002A09CD">
                <w:delText>0</w:delText>
              </w:r>
            </w:del>
          </w:p>
        </w:tc>
        <w:tc>
          <w:tcPr>
            <w:tcW w:w="969" w:type="dxa"/>
            <w:vAlign w:val="center"/>
          </w:tcPr>
          <w:p w14:paraId="64596351" w14:textId="370F2408" w:rsidR="004660EA" w:rsidRPr="004A6B14" w:rsidRDefault="004660EA" w:rsidP="00EF4B12">
            <w:pPr>
              <w:spacing w:after="0" w:line="240" w:lineRule="auto"/>
              <w:jc w:val="center"/>
            </w:pPr>
            <w:del w:id="1474" w:author="WirkowskaAnna" w:date="2018-04-04T15:16:00Z">
              <w:r w:rsidRPr="004A6B14" w:rsidDel="002A09CD">
                <w:delText>0</w:delText>
              </w:r>
            </w:del>
          </w:p>
        </w:tc>
        <w:tc>
          <w:tcPr>
            <w:tcW w:w="936" w:type="dxa"/>
            <w:vMerge/>
            <w:vAlign w:val="center"/>
          </w:tcPr>
          <w:p w14:paraId="5444056C" w14:textId="77777777" w:rsidR="004660EA" w:rsidRPr="004A6B14" w:rsidRDefault="004660EA" w:rsidP="00EF4B12">
            <w:pPr>
              <w:spacing w:after="0" w:line="240" w:lineRule="auto"/>
              <w:jc w:val="center"/>
            </w:pPr>
          </w:p>
        </w:tc>
        <w:tc>
          <w:tcPr>
            <w:tcW w:w="852" w:type="dxa"/>
            <w:vAlign w:val="center"/>
          </w:tcPr>
          <w:p w14:paraId="5090E8C2" w14:textId="272880E9" w:rsidR="004660EA" w:rsidDel="002A09CD" w:rsidRDefault="004660EA" w:rsidP="00EF4B12">
            <w:pPr>
              <w:spacing w:after="0" w:line="240" w:lineRule="auto"/>
              <w:jc w:val="center"/>
              <w:rPr>
                <w:del w:id="1475" w:author="WirkowskaAnna" w:date="2018-04-04T15:16:00Z"/>
              </w:rPr>
            </w:pPr>
            <w:del w:id="1476" w:author="WirkowskaAnna" w:date="2017-11-28T14:58:00Z">
              <w:r w:rsidRPr="004A6B14" w:rsidDel="001C020B">
                <w:delText xml:space="preserve">Liczba instytucji  </w:delText>
              </w:r>
            </w:del>
          </w:p>
          <w:p w14:paraId="623E4339" w14:textId="57E63F16" w:rsidR="004660EA" w:rsidRPr="004A6B14" w:rsidRDefault="004660EA" w:rsidP="00EF4B12">
            <w:pPr>
              <w:spacing w:after="0" w:line="240" w:lineRule="auto"/>
              <w:jc w:val="center"/>
            </w:pPr>
            <w:del w:id="1477" w:author="WirkowskaAnna" w:date="2018-04-04T15:16:00Z">
              <w:r w:rsidRPr="004A6B14" w:rsidDel="002A09CD">
                <w:delText>5</w:delText>
              </w:r>
            </w:del>
          </w:p>
        </w:tc>
        <w:tc>
          <w:tcPr>
            <w:tcW w:w="969" w:type="dxa"/>
            <w:vAlign w:val="center"/>
          </w:tcPr>
          <w:p w14:paraId="09A5DF5E" w14:textId="713F5EE6" w:rsidR="004660EA" w:rsidRPr="004A6B14" w:rsidRDefault="004660EA" w:rsidP="00EF4B12">
            <w:pPr>
              <w:spacing w:after="0" w:line="240" w:lineRule="auto"/>
              <w:jc w:val="center"/>
            </w:pPr>
            <w:del w:id="1478" w:author="WirkowskaAnna" w:date="2018-04-04T15:16:00Z">
              <w:r w:rsidRPr="004A6B14" w:rsidDel="002A09CD">
                <w:delText>100%</w:delText>
              </w:r>
            </w:del>
          </w:p>
        </w:tc>
        <w:tc>
          <w:tcPr>
            <w:tcW w:w="936" w:type="dxa"/>
            <w:vMerge/>
            <w:vAlign w:val="center"/>
          </w:tcPr>
          <w:p w14:paraId="3B76BDB7" w14:textId="77777777" w:rsidR="004660EA" w:rsidRPr="004A6B14" w:rsidRDefault="004660EA" w:rsidP="00EF4B12">
            <w:pPr>
              <w:spacing w:after="0" w:line="240" w:lineRule="auto"/>
              <w:jc w:val="center"/>
            </w:pPr>
          </w:p>
        </w:tc>
        <w:tc>
          <w:tcPr>
            <w:tcW w:w="852" w:type="dxa"/>
            <w:vAlign w:val="center"/>
          </w:tcPr>
          <w:p w14:paraId="5558E188" w14:textId="77777777" w:rsidR="004660EA" w:rsidDel="001C020B" w:rsidRDefault="004660EA" w:rsidP="00EF4B12">
            <w:pPr>
              <w:spacing w:after="0" w:line="240" w:lineRule="auto"/>
              <w:jc w:val="center"/>
              <w:rPr>
                <w:del w:id="1479" w:author="WirkowskaAnna" w:date="2017-11-28T14:58:00Z"/>
              </w:rPr>
            </w:pPr>
            <w:del w:id="1480" w:author="WirkowskaAnna" w:date="2017-11-28T14:58:00Z">
              <w:r w:rsidRPr="004A6B14" w:rsidDel="001C020B">
                <w:delText xml:space="preserve">Liczba instytucji  </w:delText>
              </w:r>
            </w:del>
          </w:p>
          <w:p w14:paraId="4DD10642" w14:textId="551066AA" w:rsidR="004660EA" w:rsidRPr="004A6B14" w:rsidRDefault="004660EA" w:rsidP="00EF4B12">
            <w:pPr>
              <w:spacing w:after="0" w:line="240" w:lineRule="auto"/>
              <w:jc w:val="center"/>
            </w:pPr>
            <w:del w:id="1481" w:author="WirkowskaAnna" w:date="2018-04-04T15:16:00Z">
              <w:r w:rsidRPr="004A6B14" w:rsidDel="002A09CD">
                <w:delText>0</w:delText>
              </w:r>
            </w:del>
          </w:p>
        </w:tc>
        <w:tc>
          <w:tcPr>
            <w:tcW w:w="969" w:type="dxa"/>
            <w:vAlign w:val="center"/>
          </w:tcPr>
          <w:p w14:paraId="66E9E25F" w14:textId="6BEBEDD8" w:rsidR="004660EA" w:rsidRPr="004A6B14" w:rsidRDefault="004660EA" w:rsidP="00EF4B12">
            <w:pPr>
              <w:spacing w:after="0" w:line="240" w:lineRule="auto"/>
              <w:jc w:val="center"/>
            </w:pPr>
            <w:del w:id="1482" w:author="WirkowskaAnna" w:date="2018-04-04T15:16:00Z">
              <w:r w:rsidRPr="004A6B14" w:rsidDel="002A09CD">
                <w:delText>100%</w:delText>
              </w:r>
            </w:del>
          </w:p>
        </w:tc>
        <w:tc>
          <w:tcPr>
            <w:tcW w:w="936" w:type="dxa"/>
            <w:vMerge/>
            <w:vAlign w:val="center"/>
          </w:tcPr>
          <w:p w14:paraId="359E52E5" w14:textId="77777777" w:rsidR="004660EA" w:rsidRPr="004A6B14" w:rsidRDefault="004660EA" w:rsidP="00EF4B12">
            <w:pPr>
              <w:spacing w:after="0" w:line="240" w:lineRule="auto"/>
              <w:jc w:val="center"/>
            </w:pPr>
          </w:p>
        </w:tc>
        <w:tc>
          <w:tcPr>
            <w:tcW w:w="998" w:type="dxa"/>
            <w:vAlign w:val="center"/>
          </w:tcPr>
          <w:p w14:paraId="15DEE2C0" w14:textId="0030D1C4" w:rsidR="004660EA" w:rsidRPr="004A6B14" w:rsidRDefault="004660EA" w:rsidP="00EF4B12">
            <w:pPr>
              <w:spacing w:after="0" w:line="240" w:lineRule="auto"/>
              <w:jc w:val="center"/>
            </w:pPr>
            <w:del w:id="1483" w:author="WirkowskaAnna" w:date="2018-04-04T15:16:00Z">
              <w:r w:rsidRPr="004A6B14" w:rsidDel="002A09CD">
                <w:delText>5</w:delText>
              </w:r>
            </w:del>
          </w:p>
        </w:tc>
        <w:tc>
          <w:tcPr>
            <w:tcW w:w="937" w:type="dxa"/>
            <w:vMerge/>
            <w:vAlign w:val="center"/>
          </w:tcPr>
          <w:p w14:paraId="22ADA523" w14:textId="77777777" w:rsidR="004660EA" w:rsidRPr="004A6B14" w:rsidRDefault="004660EA" w:rsidP="00EF4B12">
            <w:pPr>
              <w:spacing w:after="0" w:line="240" w:lineRule="auto"/>
              <w:jc w:val="center"/>
            </w:pPr>
          </w:p>
        </w:tc>
        <w:tc>
          <w:tcPr>
            <w:tcW w:w="790" w:type="dxa"/>
            <w:vAlign w:val="center"/>
          </w:tcPr>
          <w:p w14:paraId="7AA4EAD4" w14:textId="0ABC9871" w:rsidR="004660EA" w:rsidRPr="004A6B14" w:rsidRDefault="004660EA" w:rsidP="00EF4B12">
            <w:pPr>
              <w:spacing w:after="0" w:line="240" w:lineRule="auto"/>
              <w:jc w:val="center"/>
            </w:pPr>
            <w:del w:id="1484" w:author="WirkowskaAnna" w:date="2018-04-04T15:16:00Z">
              <w:r w:rsidRPr="004A6B14" w:rsidDel="002A09CD">
                <w:delText>RPO</w:delText>
              </w:r>
            </w:del>
          </w:p>
        </w:tc>
        <w:tc>
          <w:tcPr>
            <w:tcW w:w="850" w:type="dxa"/>
            <w:vAlign w:val="center"/>
          </w:tcPr>
          <w:p w14:paraId="23D1D349" w14:textId="20E4F5F6" w:rsidR="004660EA" w:rsidRPr="004A6B14" w:rsidRDefault="004660EA" w:rsidP="00EF4B12">
            <w:pPr>
              <w:spacing w:after="0" w:line="240" w:lineRule="auto"/>
              <w:jc w:val="center"/>
            </w:pPr>
            <w:del w:id="1485" w:author="WirkowskaAnna" w:date="2018-04-04T15:16:00Z">
              <w:r w:rsidRPr="004A6B14" w:rsidDel="002A09CD">
                <w:delText>Realizacja LSR</w:delText>
              </w:r>
            </w:del>
          </w:p>
        </w:tc>
      </w:tr>
      <w:tr w:rsidR="004660EA" w:rsidRPr="004A6B14" w14:paraId="126FFBB0" w14:textId="77777777" w:rsidTr="00BF20FA">
        <w:tc>
          <w:tcPr>
            <w:tcW w:w="2856" w:type="dxa"/>
            <w:gridSpan w:val="2"/>
            <w:vAlign w:val="center"/>
          </w:tcPr>
          <w:p w14:paraId="6AAEE83D" w14:textId="77777777" w:rsidR="004660EA" w:rsidRPr="004A6B14" w:rsidRDefault="004660EA" w:rsidP="00EF4B12">
            <w:pPr>
              <w:spacing w:after="0" w:line="240" w:lineRule="auto"/>
              <w:rPr>
                <w:b/>
                <w:bCs/>
              </w:rPr>
            </w:pPr>
            <w:r w:rsidRPr="004A6B14">
              <w:rPr>
                <w:b/>
                <w:bCs/>
              </w:rPr>
              <w:t>Razem cel szczegółowy 2</w:t>
            </w:r>
          </w:p>
        </w:tc>
        <w:tc>
          <w:tcPr>
            <w:tcW w:w="1856" w:type="dxa"/>
            <w:gridSpan w:val="2"/>
            <w:shd w:val="clear" w:color="auto" w:fill="C0C0C0"/>
            <w:vAlign w:val="center"/>
          </w:tcPr>
          <w:p w14:paraId="53105057" w14:textId="77777777" w:rsidR="004660EA" w:rsidRPr="004A6B14" w:rsidRDefault="004660EA" w:rsidP="00EF4B12">
            <w:pPr>
              <w:spacing w:after="0" w:line="240" w:lineRule="auto"/>
            </w:pPr>
          </w:p>
        </w:tc>
        <w:tc>
          <w:tcPr>
            <w:tcW w:w="936" w:type="dxa"/>
            <w:vAlign w:val="center"/>
          </w:tcPr>
          <w:p w14:paraId="33E6EDD3" w14:textId="77777777" w:rsidR="004660EA" w:rsidRPr="004A6B14" w:rsidRDefault="004660EA" w:rsidP="00EF4B12">
            <w:pPr>
              <w:spacing w:after="0" w:line="240" w:lineRule="auto"/>
            </w:pPr>
            <w:r w:rsidRPr="004A6B14">
              <w:t>0</w:t>
            </w:r>
          </w:p>
        </w:tc>
        <w:tc>
          <w:tcPr>
            <w:tcW w:w="1821" w:type="dxa"/>
            <w:gridSpan w:val="2"/>
            <w:shd w:val="clear" w:color="auto" w:fill="C0C0C0"/>
            <w:vAlign w:val="center"/>
          </w:tcPr>
          <w:p w14:paraId="3D3E97C9" w14:textId="77777777" w:rsidR="004660EA" w:rsidRPr="004A6B14" w:rsidRDefault="004660EA" w:rsidP="00EF4B12">
            <w:pPr>
              <w:spacing w:after="0" w:line="240" w:lineRule="auto"/>
            </w:pPr>
          </w:p>
        </w:tc>
        <w:tc>
          <w:tcPr>
            <w:tcW w:w="936" w:type="dxa"/>
            <w:vAlign w:val="center"/>
          </w:tcPr>
          <w:p w14:paraId="2551D595" w14:textId="77777777" w:rsidR="004660EA" w:rsidRPr="004A6B14" w:rsidRDefault="004660EA" w:rsidP="00EF4B12">
            <w:pPr>
              <w:spacing w:after="0" w:line="240" w:lineRule="auto"/>
            </w:pPr>
            <w:r w:rsidRPr="004A6B14">
              <w:t>500 000</w:t>
            </w:r>
          </w:p>
        </w:tc>
        <w:tc>
          <w:tcPr>
            <w:tcW w:w="1821" w:type="dxa"/>
            <w:gridSpan w:val="2"/>
            <w:shd w:val="clear" w:color="auto" w:fill="C0C0C0"/>
            <w:vAlign w:val="center"/>
          </w:tcPr>
          <w:p w14:paraId="4F7B8D9E" w14:textId="77777777" w:rsidR="004660EA" w:rsidRPr="004A6B14" w:rsidRDefault="004660EA" w:rsidP="00EF4B12">
            <w:pPr>
              <w:spacing w:after="0" w:line="240" w:lineRule="auto"/>
            </w:pPr>
          </w:p>
        </w:tc>
        <w:tc>
          <w:tcPr>
            <w:tcW w:w="936" w:type="dxa"/>
            <w:vAlign w:val="center"/>
          </w:tcPr>
          <w:p w14:paraId="51F4D418" w14:textId="77777777" w:rsidR="004660EA" w:rsidRPr="004A6B14" w:rsidRDefault="004660EA" w:rsidP="00EF4B12">
            <w:pPr>
              <w:spacing w:after="0" w:line="240" w:lineRule="auto"/>
            </w:pPr>
            <w:r w:rsidRPr="004A6B14">
              <w:t>0</w:t>
            </w:r>
          </w:p>
        </w:tc>
        <w:tc>
          <w:tcPr>
            <w:tcW w:w="998" w:type="dxa"/>
            <w:shd w:val="clear" w:color="auto" w:fill="C0C0C0"/>
            <w:vAlign w:val="center"/>
          </w:tcPr>
          <w:p w14:paraId="38797390" w14:textId="77777777" w:rsidR="004660EA" w:rsidRPr="004A6B14" w:rsidRDefault="004660EA" w:rsidP="00EF4B12">
            <w:pPr>
              <w:spacing w:after="0" w:line="240" w:lineRule="auto"/>
            </w:pPr>
          </w:p>
        </w:tc>
        <w:tc>
          <w:tcPr>
            <w:tcW w:w="937" w:type="dxa"/>
            <w:vAlign w:val="center"/>
          </w:tcPr>
          <w:p w14:paraId="265322CC" w14:textId="77777777" w:rsidR="004660EA" w:rsidRPr="004A6B14" w:rsidRDefault="004660EA" w:rsidP="00EF4B12">
            <w:pPr>
              <w:spacing w:after="0" w:line="240" w:lineRule="auto"/>
            </w:pPr>
            <w:r w:rsidRPr="004A6B14">
              <w:t>500 000</w:t>
            </w:r>
          </w:p>
        </w:tc>
        <w:tc>
          <w:tcPr>
            <w:tcW w:w="790" w:type="dxa"/>
            <w:shd w:val="clear" w:color="auto" w:fill="BFBFBF"/>
            <w:vAlign w:val="center"/>
          </w:tcPr>
          <w:p w14:paraId="5E6AAA86" w14:textId="77777777" w:rsidR="004660EA" w:rsidRPr="004A6B14" w:rsidRDefault="004660EA" w:rsidP="00EF4B12">
            <w:pPr>
              <w:spacing w:after="0" w:line="240" w:lineRule="auto"/>
            </w:pPr>
          </w:p>
        </w:tc>
        <w:tc>
          <w:tcPr>
            <w:tcW w:w="850" w:type="dxa"/>
            <w:shd w:val="clear" w:color="auto" w:fill="BFBFBF"/>
            <w:vAlign w:val="center"/>
          </w:tcPr>
          <w:p w14:paraId="3D1CBC48" w14:textId="77777777" w:rsidR="004660EA" w:rsidRPr="004A6B14" w:rsidRDefault="004660EA" w:rsidP="00EF4B12">
            <w:pPr>
              <w:spacing w:after="0" w:line="240" w:lineRule="auto"/>
            </w:pPr>
          </w:p>
        </w:tc>
      </w:tr>
      <w:tr w:rsidR="004660EA" w:rsidRPr="004A6B14" w14:paraId="421354FF" w14:textId="77777777">
        <w:tc>
          <w:tcPr>
            <w:tcW w:w="2856" w:type="dxa"/>
            <w:gridSpan w:val="2"/>
          </w:tcPr>
          <w:p w14:paraId="6D174722" w14:textId="77777777" w:rsidR="004660EA" w:rsidRPr="004A6B14" w:rsidRDefault="004660EA" w:rsidP="00EF4B12">
            <w:pPr>
              <w:spacing w:after="0" w:line="240" w:lineRule="auto"/>
              <w:rPr>
                <w:b/>
                <w:bCs/>
              </w:rPr>
            </w:pPr>
            <w:r w:rsidRPr="004A6B14">
              <w:rPr>
                <w:b/>
                <w:bCs/>
              </w:rPr>
              <w:t>Wskaźnik rezultatu 1</w:t>
            </w:r>
          </w:p>
          <w:p w14:paraId="3110C609" w14:textId="77777777" w:rsidR="004660EA" w:rsidRPr="004A6B14" w:rsidRDefault="004660EA" w:rsidP="00EF4B12">
            <w:pPr>
              <w:autoSpaceDE w:val="0"/>
              <w:autoSpaceDN w:val="0"/>
              <w:adjustRightInd w:val="0"/>
            </w:pPr>
            <w:r w:rsidRPr="004A6B14">
              <w:t>Liczba wspartych w programie miejsc świadczenia usług społecznych istniejących po zakończeniu projektu</w:t>
            </w:r>
          </w:p>
        </w:tc>
        <w:tc>
          <w:tcPr>
            <w:tcW w:w="887" w:type="dxa"/>
            <w:vAlign w:val="center"/>
          </w:tcPr>
          <w:p w14:paraId="6B8A0349" w14:textId="47EAE36C" w:rsidR="004660EA" w:rsidDel="002A09CD" w:rsidRDefault="004660EA" w:rsidP="00EF4B12">
            <w:pPr>
              <w:spacing w:after="0" w:line="240" w:lineRule="auto"/>
              <w:jc w:val="center"/>
              <w:rPr>
                <w:del w:id="1486" w:author="WirkowskaAnna" w:date="2017-11-28T14:58:00Z"/>
              </w:rPr>
            </w:pPr>
            <w:del w:id="1487" w:author="WirkowskaAnna" w:date="2017-11-28T14:58:00Z">
              <w:r w:rsidRPr="004A6B14" w:rsidDel="00BC2BA4">
                <w:delText>Liczba miejsc</w:delText>
              </w:r>
            </w:del>
          </w:p>
          <w:p w14:paraId="1923895E" w14:textId="44460D67" w:rsidR="002A09CD" w:rsidRPr="004A6B14" w:rsidRDefault="002A09CD" w:rsidP="00EF4B12">
            <w:pPr>
              <w:spacing w:after="0" w:line="240" w:lineRule="auto"/>
              <w:jc w:val="center"/>
              <w:rPr>
                <w:ins w:id="1488" w:author="WirkowskaAnna" w:date="2018-04-04T15:17:00Z"/>
              </w:rPr>
            </w:pPr>
            <w:ins w:id="1489" w:author="WirkowskaAnna" w:date="2018-04-04T15:17:00Z">
              <w:r>
                <w:t>Szt.</w:t>
              </w:r>
            </w:ins>
          </w:p>
          <w:p w14:paraId="28ACF451" w14:textId="2E957B16" w:rsidR="004660EA" w:rsidRPr="004A6B14" w:rsidRDefault="004660EA" w:rsidP="00EF4B12">
            <w:pPr>
              <w:spacing w:after="0" w:line="240" w:lineRule="auto"/>
              <w:jc w:val="center"/>
            </w:pPr>
            <w:r w:rsidRPr="004A6B14">
              <w:t>0</w:t>
            </w:r>
          </w:p>
        </w:tc>
        <w:tc>
          <w:tcPr>
            <w:tcW w:w="969" w:type="dxa"/>
            <w:vAlign w:val="center"/>
          </w:tcPr>
          <w:p w14:paraId="0E259761" w14:textId="77777777" w:rsidR="004660EA" w:rsidRPr="004A6B14" w:rsidRDefault="004660EA" w:rsidP="00EF4B12">
            <w:pPr>
              <w:spacing w:after="0" w:line="240" w:lineRule="auto"/>
              <w:jc w:val="center"/>
            </w:pPr>
            <w:r w:rsidRPr="004A6B14">
              <w:t>0</w:t>
            </w:r>
          </w:p>
        </w:tc>
        <w:tc>
          <w:tcPr>
            <w:tcW w:w="936" w:type="dxa"/>
            <w:vAlign w:val="center"/>
          </w:tcPr>
          <w:p w14:paraId="532D1072" w14:textId="77777777" w:rsidR="004660EA" w:rsidRPr="004A6B14" w:rsidRDefault="004660EA" w:rsidP="00EF4B12">
            <w:pPr>
              <w:spacing w:after="0" w:line="240" w:lineRule="auto"/>
              <w:jc w:val="center"/>
            </w:pPr>
            <w:r w:rsidRPr="004A6B14">
              <w:t>0</w:t>
            </w:r>
          </w:p>
        </w:tc>
        <w:tc>
          <w:tcPr>
            <w:tcW w:w="852" w:type="dxa"/>
            <w:vAlign w:val="center"/>
          </w:tcPr>
          <w:p w14:paraId="02DCC5B3" w14:textId="379FD14F" w:rsidR="004660EA" w:rsidDel="002A09CD" w:rsidRDefault="004660EA" w:rsidP="00EF4B12">
            <w:pPr>
              <w:spacing w:after="0" w:line="240" w:lineRule="auto"/>
              <w:jc w:val="center"/>
              <w:rPr>
                <w:del w:id="1490" w:author="WirkowskaAnna" w:date="2017-11-28T14:59:00Z"/>
              </w:rPr>
            </w:pPr>
            <w:del w:id="1491" w:author="WirkowskaAnna" w:date="2017-11-28T14:59:00Z">
              <w:r w:rsidRPr="004A6B14" w:rsidDel="00BC2BA4">
                <w:delText>Liczba miejsc</w:delText>
              </w:r>
            </w:del>
          </w:p>
          <w:p w14:paraId="092DA722" w14:textId="7C599E7D" w:rsidR="002A09CD" w:rsidRPr="004A6B14" w:rsidRDefault="002A09CD" w:rsidP="00EF4B12">
            <w:pPr>
              <w:spacing w:after="0" w:line="240" w:lineRule="auto"/>
              <w:jc w:val="center"/>
              <w:rPr>
                <w:ins w:id="1492" w:author="WirkowskaAnna" w:date="2018-04-04T15:17:00Z"/>
              </w:rPr>
            </w:pPr>
            <w:ins w:id="1493" w:author="WirkowskaAnna" w:date="2018-04-04T15:17:00Z">
              <w:r>
                <w:t>Szt.</w:t>
              </w:r>
            </w:ins>
          </w:p>
          <w:p w14:paraId="6A992729" w14:textId="152225E3" w:rsidR="004660EA" w:rsidRPr="004A6B14" w:rsidRDefault="004660EA" w:rsidP="00EF4B12">
            <w:pPr>
              <w:spacing w:after="0" w:line="240" w:lineRule="auto"/>
              <w:jc w:val="center"/>
            </w:pPr>
            <w:r w:rsidRPr="004A6B14">
              <w:t>5</w:t>
            </w:r>
          </w:p>
        </w:tc>
        <w:tc>
          <w:tcPr>
            <w:tcW w:w="969" w:type="dxa"/>
            <w:vAlign w:val="center"/>
          </w:tcPr>
          <w:p w14:paraId="10804683" w14:textId="77777777" w:rsidR="004660EA" w:rsidRPr="004A6B14" w:rsidRDefault="004660EA" w:rsidP="00EF4B12">
            <w:pPr>
              <w:spacing w:after="0" w:line="240" w:lineRule="auto"/>
              <w:jc w:val="center"/>
            </w:pPr>
            <w:r w:rsidRPr="004A6B14">
              <w:t>100%</w:t>
            </w:r>
          </w:p>
        </w:tc>
        <w:tc>
          <w:tcPr>
            <w:tcW w:w="936" w:type="dxa"/>
            <w:vAlign w:val="center"/>
          </w:tcPr>
          <w:p w14:paraId="241DC850" w14:textId="77777777" w:rsidR="004660EA" w:rsidRPr="00D963B7" w:rsidRDefault="004660EA" w:rsidP="00EF4B12">
            <w:pPr>
              <w:spacing w:after="0" w:line="240" w:lineRule="auto"/>
              <w:jc w:val="center"/>
              <w:rPr>
                <w:color w:val="000000"/>
              </w:rPr>
            </w:pPr>
            <w:r w:rsidRPr="00D963B7">
              <w:rPr>
                <w:color w:val="000000"/>
              </w:rPr>
              <w:t>500 000</w:t>
            </w:r>
          </w:p>
        </w:tc>
        <w:tc>
          <w:tcPr>
            <w:tcW w:w="852" w:type="dxa"/>
            <w:vAlign w:val="center"/>
          </w:tcPr>
          <w:p w14:paraId="259A6BCC" w14:textId="5A142E56" w:rsidR="004660EA" w:rsidDel="002A09CD" w:rsidRDefault="004660EA" w:rsidP="00EF4B12">
            <w:pPr>
              <w:spacing w:after="0" w:line="240" w:lineRule="auto"/>
              <w:jc w:val="center"/>
              <w:rPr>
                <w:del w:id="1494" w:author="WirkowskaAnna" w:date="2017-11-28T14:59:00Z"/>
              </w:rPr>
            </w:pPr>
            <w:del w:id="1495" w:author="WirkowskaAnna" w:date="2017-11-28T14:59:00Z">
              <w:r w:rsidRPr="004A6B14" w:rsidDel="00BC2BA4">
                <w:delText>Liczba miejsc</w:delText>
              </w:r>
            </w:del>
          </w:p>
          <w:p w14:paraId="53426DE9" w14:textId="24228AB7" w:rsidR="002A09CD" w:rsidRPr="004A6B14" w:rsidRDefault="002A09CD" w:rsidP="00EF4B12">
            <w:pPr>
              <w:spacing w:after="0" w:line="240" w:lineRule="auto"/>
              <w:jc w:val="center"/>
              <w:rPr>
                <w:ins w:id="1496" w:author="WirkowskaAnna" w:date="2018-04-04T15:17:00Z"/>
              </w:rPr>
            </w:pPr>
            <w:ins w:id="1497" w:author="WirkowskaAnna" w:date="2018-04-04T15:17:00Z">
              <w:r>
                <w:t>Szt.</w:t>
              </w:r>
            </w:ins>
          </w:p>
          <w:p w14:paraId="30263692" w14:textId="5C305D4E" w:rsidR="004660EA" w:rsidRPr="004A6B14" w:rsidRDefault="004660EA" w:rsidP="00EF4B12">
            <w:pPr>
              <w:spacing w:after="0" w:line="240" w:lineRule="auto"/>
              <w:jc w:val="center"/>
            </w:pPr>
            <w:r w:rsidRPr="004A6B14">
              <w:t>0</w:t>
            </w:r>
          </w:p>
        </w:tc>
        <w:tc>
          <w:tcPr>
            <w:tcW w:w="969" w:type="dxa"/>
            <w:vAlign w:val="center"/>
          </w:tcPr>
          <w:p w14:paraId="45084120" w14:textId="77777777" w:rsidR="004660EA" w:rsidRPr="004A6B14" w:rsidRDefault="004660EA" w:rsidP="00EF4B12">
            <w:pPr>
              <w:spacing w:after="0" w:line="240" w:lineRule="auto"/>
              <w:jc w:val="center"/>
            </w:pPr>
            <w:r w:rsidRPr="004A6B14">
              <w:t>100%</w:t>
            </w:r>
          </w:p>
        </w:tc>
        <w:tc>
          <w:tcPr>
            <w:tcW w:w="936" w:type="dxa"/>
            <w:vAlign w:val="center"/>
          </w:tcPr>
          <w:p w14:paraId="68B74A67" w14:textId="77777777" w:rsidR="004660EA" w:rsidRPr="004A6B14" w:rsidRDefault="004660EA" w:rsidP="00EF4B12">
            <w:pPr>
              <w:spacing w:after="0" w:line="240" w:lineRule="auto"/>
              <w:jc w:val="center"/>
            </w:pPr>
            <w:r w:rsidRPr="004A6B14">
              <w:t>0</w:t>
            </w:r>
          </w:p>
        </w:tc>
        <w:tc>
          <w:tcPr>
            <w:tcW w:w="998" w:type="dxa"/>
            <w:vAlign w:val="center"/>
          </w:tcPr>
          <w:p w14:paraId="5AAE5331" w14:textId="77777777" w:rsidR="004660EA" w:rsidRPr="004A6B14" w:rsidRDefault="004660EA" w:rsidP="00EF4B12">
            <w:pPr>
              <w:spacing w:after="0" w:line="240" w:lineRule="auto"/>
              <w:jc w:val="center"/>
            </w:pPr>
            <w:r w:rsidRPr="004A6B14">
              <w:t>5</w:t>
            </w:r>
          </w:p>
        </w:tc>
        <w:tc>
          <w:tcPr>
            <w:tcW w:w="937" w:type="dxa"/>
            <w:vAlign w:val="center"/>
          </w:tcPr>
          <w:p w14:paraId="6CBA6FB7" w14:textId="77777777" w:rsidR="004660EA" w:rsidRPr="00D963B7" w:rsidRDefault="004660EA" w:rsidP="00EF4B12">
            <w:pPr>
              <w:spacing w:after="0" w:line="240" w:lineRule="auto"/>
              <w:jc w:val="center"/>
              <w:rPr>
                <w:color w:val="000000"/>
              </w:rPr>
            </w:pPr>
            <w:r w:rsidRPr="00D963B7">
              <w:rPr>
                <w:color w:val="000000"/>
              </w:rPr>
              <w:t>500 000</w:t>
            </w:r>
          </w:p>
        </w:tc>
        <w:tc>
          <w:tcPr>
            <w:tcW w:w="790" w:type="dxa"/>
            <w:vAlign w:val="center"/>
          </w:tcPr>
          <w:p w14:paraId="475CB56B" w14:textId="77777777" w:rsidR="004660EA" w:rsidRPr="004A6B14" w:rsidRDefault="004660EA" w:rsidP="00EF4B12">
            <w:pPr>
              <w:spacing w:after="0" w:line="240" w:lineRule="auto"/>
              <w:jc w:val="center"/>
            </w:pPr>
            <w:r w:rsidRPr="004A6B14">
              <w:t>RPO</w:t>
            </w:r>
          </w:p>
        </w:tc>
        <w:tc>
          <w:tcPr>
            <w:tcW w:w="850" w:type="dxa"/>
            <w:vAlign w:val="center"/>
          </w:tcPr>
          <w:p w14:paraId="4AA8A01D" w14:textId="77777777" w:rsidR="004660EA" w:rsidRPr="004A6B14" w:rsidRDefault="004660EA" w:rsidP="00EF4B12">
            <w:pPr>
              <w:spacing w:after="0" w:line="240" w:lineRule="auto"/>
              <w:jc w:val="center"/>
            </w:pPr>
          </w:p>
        </w:tc>
      </w:tr>
    </w:tbl>
    <w:p w14:paraId="7AB09A04"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1361"/>
        <w:gridCol w:w="852"/>
        <w:gridCol w:w="969"/>
        <w:gridCol w:w="936"/>
        <w:gridCol w:w="852"/>
        <w:gridCol w:w="969"/>
        <w:gridCol w:w="936"/>
        <w:gridCol w:w="852"/>
        <w:gridCol w:w="969"/>
        <w:gridCol w:w="936"/>
        <w:gridCol w:w="998"/>
        <w:gridCol w:w="937"/>
        <w:gridCol w:w="997"/>
        <w:gridCol w:w="978"/>
      </w:tblGrid>
      <w:tr w:rsidR="004660EA" w:rsidRPr="004A6B14" w14:paraId="3C3CA0FD" w14:textId="77777777">
        <w:tc>
          <w:tcPr>
            <w:tcW w:w="1195" w:type="dxa"/>
            <w:shd w:val="clear" w:color="auto" w:fill="C0C0C0"/>
          </w:tcPr>
          <w:p w14:paraId="6411946C" w14:textId="77777777" w:rsidR="004660EA" w:rsidRPr="004A6B14" w:rsidRDefault="004660EA" w:rsidP="008131BF">
            <w:pPr>
              <w:spacing w:after="0" w:line="240" w:lineRule="auto"/>
              <w:rPr>
                <w:b/>
                <w:bCs/>
              </w:rPr>
            </w:pPr>
            <w:r w:rsidRPr="004A6B14">
              <w:rPr>
                <w:b/>
                <w:bCs/>
              </w:rPr>
              <w:t>Cel ogólny 4</w:t>
            </w:r>
          </w:p>
        </w:tc>
        <w:tc>
          <w:tcPr>
            <w:tcW w:w="13542" w:type="dxa"/>
            <w:gridSpan w:val="14"/>
            <w:shd w:val="clear" w:color="auto" w:fill="C0C0C0"/>
          </w:tcPr>
          <w:p w14:paraId="1177CE93" w14:textId="77777777" w:rsidR="004660EA" w:rsidRPr="004A6B14" w:rsidRDefault="004660EA" w:rsidP="008131BF">
            <w:pPr>
              <w:spacing w:after="0" w:line="240" w:lineRule="auto"/>
              <w:rPr>
                <w:b/>
                <w:bCs/>
              </w:rPr>
            </w:pPr>
            <w:r w:rsidRPr="00E10A6F">
              <w:t xml:space="preserve">Wyrównanie szans edukacyjnych dzieci i młodzieży z regionu LGD </w:t>
            </w:r>
            <w:r w:rsidRPr="005C3EC4">
              <w:t>-</w:t>
            </w:r>
            <w:r>
              <w:t xml:space="preserve"> </w:t>
            </w:r>
            <w:r w:rsidRPr="00E10A6F">
              <w:t>Fundusz Biebrzański</w:t>
            </w:r>
          </w:p>
        </w:tc>
      </w:tr>
      <w:tr w:rsidR="004660EA" w:rsidRPr="004A6B14" w14:paraId="6F20A7A9" w14:textId="77777777">
        <w:tc>
          <w:tcPr>
            <w:tcW w:w="1195" w:type="dxa"/>
            <w:vMerge w:val="restart"/>
            <w:shd w:val="clear" w:color="auto" w:fill="C0C0C0"/>
          </w:tcPr>
          <w:p w14:paraId="7CF8DD9A" w14:textId="77777777" w:rsidR="004660EA" w:rsidRPr="004A6B14" w:rsidRDefault="004660EA" w:rsidP="008131BF">
            <w:pPr>
              <w:spacing w:after="0" w:line="240" w:lineRule="auto"/>
              <w:rPr>
                <w:b/>
                <w:bCs/>
              </w:rPr>
            </w:pPr>
          </w:p>
        </w:tc>
        <w:tc>
          <w:tcPr>
            <w:tcW w:w="1361" w:type="dxa"/>
            <w:shd w:val="clear" w:color="auto" w:fill="C0C0C0"/>
          </w:tcPr>
          <w:p w14:paraId="725A5906"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0F163398"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61C5FDCC"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03A66211"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10CC952" w14:textId="77777777" w:rsidR="004660EA" w:rsidRPr="004A6B14" w:rsidRDefault="004660EA" w:rsidP="008131BF">
            <w:pPr>
              <w:spacing w:after="0" w:line="240" w:lineRule="auto"/>
              <w:rPr>
                <w:b/>
                <w:bCs/>
              </w:rPr>
            </w:pPr>
            <w:r w:rsidRPr="004A6B14">
              <w:rPr>
                <w:b/>
                <w:bCs/>
              </w:rPr>
              <w:t>RAZEM 2016-2023</w:t>
            </w:r>
          </w:p>
        </w:tc>
        <w:tc>
          <w:tcPr>
            <w:tcW w:w="997" w:type="dxa"/>
            <w:vMerge w:val="restart"/>
            <w:shd w:val="clear" w:color="auto" w:fill="C0C0C0"/>
          </w:tcPr>
          <w:p w14:paraId="02940989" w14:textId="77777777" w:rsidR="004660EA" w:rsidRPr="004A6B14" w:rsidRDefault="004660EA" w:rsidP="008131BF">
            <w:pPr>
              <w:spacing w:after="0" w:line="240" w:lineRule="auto"/>
              <w:rPr>
                <w:b/>
                <w:bCs/>
              </w:rPr>
            </w:pPr>
            <w:r w:rsidRPr="004A6B14">
              <w:rPr>
                <w:b/>
                <w:bCs/>
              </w:rPr>
              <w:t>Program</w:t>
            </w:r>
          </w:p>
        </w:tc>
        <w:tc>
          <w:tcPr>
            <w:tcW w:w="978" w:type="dxa"/>
            <w:vMerge w:val="restart"/>
            <w:shd w:val="clear" w:color="auto" w:fill="C0C0C0"/>
          </w:tcPr>
          <w:p w14:paraId="043E8FD6" w14:textId="77777777" w:rsidR="004660EA" w:rsidRPr="004A6B14" w:rsidRDefault="004660EA" w:rsidP="008131BF">
            <w:pPr>
              <w:spacing w:after="0" w:line="240" w:lineRule="auto"/>
              <w:rPr>
                <w:b/>
                <w:bCs/>
              </w:rPr>
            </w:pPr>
            <w:r w:rsidRPr="004A6B14">
              <w:rPr>
                <w:b/>
                <w:bCs/>
              </w:rPr>
              <w:t xml:space="preserve">Poddziałanie/ </w:t>
            </w:r>
            <w:r w:rsidRPr="004A6B14">
              <w:rPr>
                <w:b/>
                <w:bCs/>
              </w:rPr>
              <w:lastRenderedPageBreak/>
              <w:t>zakres programu</w:t>
            </w:r>
          </w:p>
        </w:tc>
      </w:tr>
      <w:tr w:rsidR="004660EA" w:rsidRPr="004A6B14" w14:paraId="0C5C1850" w14:textId="77777777">
        <w:tc>
          <w:tcPr>
            <w:tcW w:w="1195" w:type="dxa"/>
            <w:vMerge/>
            <w:shd w:val="clear" w:color="auto" w:fill="C0C0C0"/>
          </w:tcPr>
          <w:p w14:paraId="52CCE197" w14:textId="77777777" w:rsidR="004660EA" w:rsidRPr="004A6B14" w:rsidRDefault="004660EA" w:rsidP="008131BF">
            <w:pPr>
              <w:spacing w:after="0" w:line="240" w:lineRule="auto"/>
            </w:pPr>
          </w:p>
        </w:tc>
        <w:tc>
          <w:tcPr>
            <w:tcW w:w="1361" w:type="dxa"/>
            <w:shd w:val="clear" w:color="auto" w:fill="C0C0C0"/>
          </w:tcPr>
          <w:p w14:paraId="18F73B72" w14:textId="77777777" w:rsidR="004660EA" w:rsidRPr="004A6B14" w:rsidRDefault="004660EA" w:rsidP="008131BF">
            <w:pPr>
              <w:spacing w:after="0" w:line="240" w:lineRule="auto"/>
            </w:pPr>
            <w:r w:rsidRPr="004A6B14">
              <w:t xml:space="preserve">Nazwa </w:t>
            </w:r>
            <w:r w:rsidRPr="004A6B14">
              <w:lastRenderedPageBreak/>
              <w:t>wskaźnika</w:t>
            </w:r>
          </w:p>
        </w:tc>
        <w:tc>
          <w:tcPr>
            <w:tcW w:w="852" w:type="dxa"/>
            <w:shd w:val="clear" w:color="auto" w:fill="C0C0C0"/>
          </w:tcPr>
          <w:p w14:paraId="5FB032DE" w14:textId="77777777" w:rsidR="004660EA" w:rsidRPr="004A6B14" w:rsidRDefault="004660EA" w:rsidP="008131BF">
            <w:pPr>
              <w:spacing w:after="0" w:line="240" w:lineRule="auto"/>
            </w:pPr>
            <w:r w:rsidRPr="004A6B14">
              <w:lastRenderedPageBreak/>
              <w:t>Warto</w:t>
            </w:r>
            <w:r w:rsidRPr="004A6B14">
              <w:lastRenderedPageBreak/>
              <w:t>ść z jednostką miary</w:t>
            </w:r>
          </w:p>
        </w:tc>
        <w:tc>
          <w:tcPr>
            <w:tcW w:w="969" w:type="dxa"/>
            <w:shd w:val="clear" w:color="auto" w:fill="C0C0C0"/>
          </w:tcPr>
          <w:p w14:paraId="059C602B" w14:textId="77777777" w:rsidR="004660EA" w:rsidRPr="004A6B14" w:rsidRDefault="004660EA" w:rsidP="008131BF">
            <w:pPr>
              <w:spacing w:after="0" w:line="240" w:lineRule="auto"/>
            </w:pPr>
            <w:r w:rsidRPr="004A6B14">
              <w:lastRenderedPageBreak/>
              <w:t xml:space="preserve">% </w:t>
            </w:r>
            <w:r w:rsidRPr="004A6B14">
              <w:lastRenderedPageBreak/>
              <w:t>realizacji wskaźnika narastająco</w:t>
            </w:r>
          </w:p>
        </w:tc>
        <w:tc>
          <w:tcPr>
            <w:tcW w:w="936" w:type="dxa"/>
            <w:shd w:val="clear" w:color="auto" w:fill="C0C0C0"/>
          </w:tcPr>
          <w:p w14:paraId="5B220C37" w14:textId="77777777" w:rsidR="004660EA" w:rsidRPr="004A6B14" w:rsidRDefault="004660EA" w:rsidP="008131BF">
            <w:pPr>
              <w:spacing w:after="0" w:line="240" w:lineRule="auto"/>
            </w:pPr>
            <w:r w:rsidRPr="004A6B14">
              <w:lastRenderedPageBreak/>
              <w:t>Planow</w:t>
            </w:r>
            <w:r w:rsidRPr="004A6B14">
              <w:lastRenderedPageBreak/>
              <w:t>ane wsparcie w PLN</w:t>
            </w:r>
          </w:p>
        </w:tc>
        <w:tc>
          <w:tcPr>
            <w:tcW w:w="852" w:type="dxa"/>
            <w:shd w:val="clear" w:color="auto" w:fill="C0C0C0"/>
          </w:tcPr>
          <w:p w14:paraId="443B7578" w14:textId="77777777" w:rsidR="004660EA" w:rsidRPr="004A6B14" w:rsidRDefault="004660EA" w:rsidP="008131BF">
            <w:pPr>
              <w:spacing w:after="0" w:line="240" w:lineRule="auto"/>
            </w:pPr>
            <w:r w:rsidRPr="004A6B14">
              <w:lastRenderedPageBreak/>
              <w:t>Warto</w:t>
            </w:r>
            <w:r w:rsidRPr="004A6B14">
              <w:lastRenderedPageBreak/>
              <w:t>ść z jednostką miary</w:t>
            </w:r>
          </w:p>
        </w:tc>
        <w:tc>
          <w:tcPr>
            <w:tcW w:w="969" w:type="dxa"/>
            <w:shd w:val="clear" w:color="auto" w:fill="C0C0C0"/>
          </w:tcPr>
          <w:p w14:paraId="38164E1E" w14:textId="77777777" w:rsidR="004660EA" w:rsidRPr="004A6B14" w:rsidRDefault="004660EA" w:rsidP="008131BF">
            <w:pPr>
              <w:spacing w:after="0" w:line="240" w:lineRule="auto"/>
            </w:pPr>
            <w:r w:rsidRPr="004A6B14">
              <w:lastRenderedPageBreak/>
              <w:t xml:space="preserve">% </w:t>
            </w:r>
            <w:r w:rsidRPr="004A6B14">
              <w:lastRenderedPageBreak/>
              <w:t>realizacji wskaźnika narastająco</w:t>
            </w:r>
          </w:p>
        </w:tc>
        <w:tc>
          <w:tcPr>
            <w:tcW w:w="936" w:type="dxa"/>
            <w:shd w:val="clear" w:color="auto" w:fill="C0C0C0"/>
          </w:tcPr>
          <w:p w14:paraId="4ABFA05A" w14:textId="77777777" w:rsidR="004660EA" w:rsidRPr="004A6B14" w:rsidRDefault="004660EA" w:rsidP="008131BF">
            <w:pPr>
              <w:spacing w:after="0" w:line="240" w:lineRule="auto"/>
            </w:pPr>
            <w:r w:rsidRPr="004A6B14">
              <w:lastRenderedPageBreak/>
              <w:t>Planow</w:t>
            </w:r>
            <w:r w:rsidRPr="004A6B14">
              <w:lastRenderedPageBreak/>
              <w:t>ane wsparcie w PLN</w:t>
            </w:r>
          </w:p>
        </w:tc>
        <w:tc>
          <w:tcPr>
            <w:tcW w:w="852" w:type="dxa"/>
            <w:shd w:val="clear" w:color="auto" w:fill="C0C0C0"/>
          </w:tcPr>
          <w:p w14:paraId="3477732A" w14:textId="77777777" w:rsidR="004660EA" w:rsidRPr="004A6B14" w:rsidRDefault="004660EA" w:rsidP="008131BF">
            <w:pPr>
              <w:spacing w:after="0" w:line="240" w:lineRule="auto"/>
            </w:pPr>
            <w:r w:rsidRPr="004A6B14">
              <w:lastRenderedPageBreak/>
              <w:t>Warto</w:t>
            </w:r>
            <w:r w:rsidRPr="004A6B14">
              <w:lastRenderedPageBreak/>
              <w:t>ść z jednostką miary</w:t>
            </w:r>
          </w:p>
        </w:tc>
        <w:tc>
          <w:tcPr>
            <w:tcW w:w="969" w:type="dxa"/>
            <w:shd w:val="clear" w:color="auto" w:fill="C0C0C0"/>
          </w:tcPr>
          <w:p w14:paraId="6589DD42" w14:textId="77777777" w:rsidR="004660EA" w:rsidRPr="004A6B14" w:rsidRDefault="004660EA" w:rsidP="008131BF">
            <w:pPr>
              <w:spacing w:after="0" w:line="240" w:lineRule="auto"/>
            </w:pPr>
            <w:r w:rsidRPr="004A6B14">
              <w:lastRenderedPageBreak/>
              <w:t xml:space="preserve">% </w:t>
            </w:r>
            <w:r w:rsidRPr="004A6B14">
              <w:lastRenderedPageBreak/>
              <w:t>realizacji wskaźnika narastająco</w:t>
            </w:r>
          </w:p>
        </w:tc>
        <w:tc>
          <w:tcPr>
            <w:tcW w:w="936" w:type="dxa"/>
            <w:shd w:val="clear" w:color="auto" w:fill="C0C0C0"/>
          </w:tcPr>
          <w:p w14:paraId="74FA265C" w14:textId="77777777" w:rsidR="004660EA" w:rsidRPr="004A6B14" w:rsidRDefault="004660EA" w:rsidP="008131BF">
            <w:pPr>
              <w:spacing w:after="0" w:line="240" w:lineRule="auto"/>
            </w:pPr>
            <w:r w:rsidRPr="004A6B14">
              <w:lastRenderedPageBreak/>
              <w:t>Planow</w:t>
            </w:r>
            <w:r w:rsidRPr="004A6B14">
              <w:lastRenderedPageBreak/>
              <w:t>ane wsparcie w PLN</w:t>
            </w:r>
          </w:p>
        </w:tc>
        <w:tc>
          <w:tcPr>
            <w:tcW w:w="998" w:type="dxa"/>
            <w:shd w:val="clear" w:color="auto" w:fill="C0C0C0"/>
          </w:tcPr>
          <w:p w14:paraId="3B9E7B27" w14:textId="77777777" w:rsidR="004660EA" w:rsidRPr="004A6B14" w:rsidRDefault="004660EA" w:rsidP="008131BF">
            <w:pPr>
              <w:spacing w:after="0" w:line="240" w:lineRule="auto"/>
            </w:pPr>
            <w:r w:rsidRPr="004A6B14">
              <w:lastRenderedPageBreak/>
              <w:t xml:space="preserve">Razem </w:t>
            </w:r>
            <w:r w:rsidRPr="004A6B14">
              <w:lastRenderedPageBreak/>
              <w:t>wartość wskaźników</w:t>
            </w:r>
          </w:p>
        </w:tc>
        <w:tc>
          <w:tcPr>
            <w:tcW w:w="937" w:type="dxa"/>
            <w:shd w:val="clear" w:color="auto" w:fill="C0C0C0"/>
          </w:tcPr>
          <w:p w14:paraId="49E75804" w14:textId="77777777" w:rsidR="004660EA" w:rsidRPr="004A6B14" w:rsidRDefault="004660EA" w:rsidP="008131BF">
            <w:pPr>
              <w:spacing w:after="0" w:line="240" w:lineRule="auto"/>
            </w:pPr>
            <w:r w:rsidRPr="004A6B14">
              <w:lastRenderedPageBreak/>
              <w:t xml:space="preserve">Razem </w:t>
            </w:r>
            <w:r w:rsidRPr="004A6B14">
              <w:lastRenderedPageBreak/>
              <w:t>planowane wsparcie w PLN</w:t>
            </w:r>
          </w:p>
        </w:tc>
        <w:tc>
          <w:tcPr>
            <w:tcW w:w="997" w:type="dxa"/>
            <w:vMerge/>
            <w:shd w:val="clear" w:color="auto" w:fill="C0C0C0"/>
          </w:tcPr>
          <w:p w14:paraId="4B286AEB" w14:textId="77777777" w:rsidR="004660EA" w:rsidRPr="004A6B14" w:rsidRDefault="004660EA" w:rsidP="008131BF">
            <w:pPr>
              <w:spacing w:after="0" w:line="240" w:lineRule="auto"/>
            </w:pPr>
          </w:p>
        </w:tc>
        <w:tc>
          <w:tcPr>
            <w:tcW w:w="978" w:type="dxa"/>
            <w:vMerge/>
            <w:shd w:val="clear" w:color="auto" w:fill="C0C0C0"/>
          </w:tcPr>
          <w:p w14:paraId="689A8E90" w14:textId="77777777" w:rsidR="004660EA" w:rsidRPr="004A6B14" w:rsidRDefault="004660EA" w:rsidP="008131BF">
            <w:pPr>
              <w:spacing w:after="0" w:line="240" w:lineRule="auto"/>
            </w:pPr>
          </w:p>
        </w:tc>
      </w:tr>
      <w:tr w:rsidR="004660EA" w:rsidRPr="004A6B14" w14:paraId="7481B1CB" w14:textId="77777777">
        <w:tc>
          <w:tcPr>
            <w:tcW w:w="12762" w:type="dxa"/>
            <w:gridSpan w:val="13"/>
            <w:vAlign w:val="center"/>
          </w:tcPr>
          <w:p w14:paraId="441D5B0D" w14:textId="77777777" w:rsidR="004660EA" w:rsidRPr="004A6B14" w:rsidRDefault="004660EA" w:rsidP="008131BF">
            <w:pPr>
              <w:spacing w:after="0" w:line="240" w:lineRule="auto"/>
              <w:rPr>
                <w:b/>
                <w:bCs/>
              </w:rPr>
            </w:pPr>
            <w:r w:rsidRPr="004A6B14">
              <w:rPr>
                <w:b/>
                <w:bCs/>
              </w:rPr>
              <w:t>Cel szczegółowy 1 - Zwiększenie dostępności, różnorodności i jakości oferty edukacyjnej oraz wychowawczej w podmiotach edukacyjnych  i  integracyjnych (publicznych i niepublicznych)</w:t>
            </w:r>
          </w:p>
        </w:tc>
        <w:tc>
          <w:tcPr>
            <w:tcW w:w="997" w:type="dxa"/>
          </w:tcPr>
          <w:p w14:paraId="353ADF16" w14:textId="77777777" w:rsidR="004660EA" w:rsidRPr="004A6B14" w:rsidRDefault="004660EA" w:rsidP="008131BF">
            <w:pPr>
              <w:spacing w:after="0" w:line="240" w:lineRule="auto"/>
              <w:rPr>
                <w:b/>
                <w:bCs/>
              </w:rPr>
            </w:pPr>
            <w:r w:rsidRPr="004A6B14">
              <w:rPr>
                <w:b/>
                <w:bCs/>
              </w:rPr>
              <w:t>PROW/RPO</w:t>
            </w:r>
          </w:p>
        </w:tc>
        <w:tc>
          <w:tcPr>
            <w:tcW w:w="978" w:type="dxa"/>
          </w:tcPr>
          <w:p w14:paraId="2E8D0EE8" w14:textId="77777777" w:rsidR="004660EA" w:rsidRPr="004A6B14" w:rsidRDefault="004660EA" w:rsidP="008131BF">
            <w:pPr>
              <w:spacing w:after="0" w:line="240" w:lineRule="auto"/>
            </w:pPr>
          </w:p>
        </w:tc>
      </w:tr>
      <w:tr w:rsidR="004660EA" w:rsidRPr="004A6B14" w14:paraId="5E19850B" w14:textId="77777777">
        <w:tc>
          <w:tcPr>
            <w:tcW w:w="1195" w:type="dxa"/>
            <w:vMerge w:val="restart"/>
            <w:vAlign w:val="center"/>
          </w:tcPr>
          <w:p w14:paraId="2E8EBEF2" w14:textId="77777777" w:rsidR="004660EA" w:rsidRPr="004A6B14" w:rsidRDefault="004660EA" w:rsidP="008131BF">
            <w:pPr>
              <w:spacing w:after="0" w:line="240" w:lineRule="auto"/>
            </w:pPr>
            <w:r w:rsidRPr="004A6B14">
              <w:t>P4.1.1 Wysoka jakość edukacji przedszkolnej (EFS)</w:t>
            </w:r>
          </w:p>
        </w:tc>
        <w:tc>
          <w:tcPr>
            <w:tcW w:w="1361" w:type="dxa"/>
          </w:tcPr>
          <w:p w14:paraId="354009AE" w14:textId="77777777" w:rsidR="004660EA" w:rsidRPr="004A6B14" w:rsidRDefault="004660EA" w:rsidP="008131BF">
            <w:pPr>
              <w:autoSpaceDE w:val="0"/>
              <w:autoSpaceDN w:val="0"/>
              <w:adjustRightInd w:val="0"/>
            </w:pPr>
            <w:r w:rsidRPr="004A6B14">
              <w:t>Liczba dzieci objętych w ramach programu dodatkowymi zajęciami zwiększającymi ich szanse edukacyjne w edukacji przedszkolnej</w:t>
            </w:r>
          </w:p>
        </w:tc>
        <w:tc>
          <w:tcPr>
            <w:tcW w:w="852" w:type="dxa"/>
            <w:vAlign w:val="center"/>
          </w:tcPr>
          <w:p w14:paraId="63634765" w14:textId="2EC629B3" w:rsidR="002A09CD" w:rsidRPr="004A6B14" w:rsidRDefault="004660EA" w:rsidP="008131BF">
            <w:pPr>
              <w:spacing w:after="0" w:line="240" w:lineRule="auto"/>
              <w:jc w:val="center"/>
            </w:pPr>
            <w:del w:id="1498" w:author="WirkowskaAnna" w:date="2018-04-04T15:19:00Z">
              <w:r w:rsidRPr="004A6B14" w:rsidDel="002A09CD">
                <w:delText>Liczba osób</w:delText>
              </w:r>
            </w:del>
          </w:p>
          <w:p w14:paraId="75128392" w14:textId="77777777" w:rsidR="004660EA" w:rsidRDefault="004660EA" w:rsidP="008131BF">
            <w:pPr>
              <w:spacing w:after="0" w:line="240" w:lineRule="auto"/>
              <w:jc w:val="center"/>
              <w:rPr>
                <w:ins w:id="1499" w:author="WirkowskaAnna" w:date="2018-04-16T14:17:00Z"/>
              </w:rPr>
            </w:pPr>
            <w:del w:id="1500" w:author="WirkowskaAnna" w:date="2018-04-16T14:17:00Z">
              <w:r w:rsidRPr="004A6B14" w:rsidDel="007F7186">
                <w:delText>330</w:delText>
              </w:r>
            </w:del>
          </w:p>
          <w:p w14:paraId="5108C3BE" w14:textId="47D68884" w:rsidR="00194EF7" w:rsidRDefault="00194EF7" w:rsidP="008131BF">
            <w:pPr>
              <w:spacing w:after="0" w:line="240" w:lineRule="auto"/>
              <w:jc w:val="center"/>
              <w:rPr>
                <w:ins w:id="1501" w:author="WirkowskaAnna" w:date="2018-04-16T14:17:00Z"/>
              </w:rPr>
            </w:pPr>
            <w:ins w:id="1502" w:author="WirkowskaAnna" w:date="2018-04-16T14:17:00Z">
              <w:r>
                <w:t>Osoby</w:t>
              </w:r>
            </w:ins>
          </w:p>
          <w:p w14:paraId="09DD2A76" w14:textId="1FEC8DCD" w:rsidR="007F7186" w:rsidRPr="004A6B14" w:rsidRDefault="007F7186" w:rsidP="008131BF">
            <w:pPr>
              <w:spacing w:after="0" w:line="240" w:lineRule="auto"/>
              <w:jc w:val="center"/>
            </w:pPr>
            <w:ins w:id="1503" w:author="WirkowskaAnna" w:date="2018-04-16T14:17:00Z">
              <w:r>
                <w:t>270</w:t>
              </w:r>
            </w:ins>
          </w:p>
        </w:tc>
        <w:tc>
          <w:tcPr>
            <w:tcW w:w="969" w:type="dxa"/>
            <w:vAlign w:val="center"/>
          </w:tcPr>
          <w:p w14:paraId="04B2AFE3" w14:textId="77777777" w:rsidR="004660EA" w:rsidRPr="004A6B14" w:rsidRDefault="004660EA" w:rsidP="008131BF">
            <w:pPr>
              <w:spacing w:after="0" w:line="240" w:lineRule="auto"/>
              <w:jc w:val="center"/>
            </w:pPr>
            <w:r w:rsidRPr="004A6B14">
              <w:t>100%</w:t>
            </w:r>
          </w:p>
        </w:tc>
        <w:tc>
          <w:tcPr>
            <w:tcW w:w="936" w:type="dxa"/>
            <w:vMerge w:val="restart"/>
            <w:vAlign w:val="center"/>
          </w:tcPr>
          <w:p w14:paraId="561241B9" w14:textId="77777777" w:rsidR="004660EA" w:rsidRPr="00D963B7" w:rsidRDefault="004660EA" w:rsidP="008131BF">
            <w:pPr>
              <w:jc w:val="center"/>
              <w:rPr>
                <w:color w:val="000000"/>
              </w:rPr>
            </w:pPr>
            <w:r w:rsidRPr="00D963B7">
              <w:rPr>
                <w:color w:val="000000"/>
              </w:rPr>
              <w:t>550 000</w:t>
            </w:r>
          </w:p>
        </w:tc>
        <w:tc>
          <w:tcPr>
            <w:tcW w:w="852" w:type="dxa"/>
            <w:vAlign w:val="center"/>
          </w:tcPr>
          <w:p w14:paraId="15704122" w14:textId="56CDDB08" w:rsidR="004660EA" w:rsidRPr="004A6B14" w:rsidDel="002A09CD" w:rsidRDefault="004660EA" w:rsidP="008131BF">
            <w:pPr>
              <w:spacing w:after="0" w:line="240" w:lineRule="auto"/>
              <w:jc w:val="center"/>
              <w:rPr>
                <w:del w:id="1504" w:author="WirkowskaAnna" w:date="2018-04-04T15:19:00Z"/>
              </w:rPr>
            </w:pPr>
            <w:del w:id="1505" w:author="WirkowskaAnna" w:date="2018-04-04T15:19:00Z">
              <w:r w:rsidRPr="004A6B14" w:rsidDel="002A09CD">
                <w:delText>Liczba osób</w:delText>
              </w:r>
            </w:del>
          </w:p>
          <w:p w14:paraId="0DE2AE79" w14:textId="77777777" w:rsidR="002A09CD" w:rsidRDefault="002A09CD" w:rsidP="002A09CD">
            <w:pPr>
              <w:spacing w:after="0" w:line="240" w:lineRule="auto"/>
              <w:jc w:val="center"/>
              <w:rPr>
                <w:ins w:id="1506" w:author="WirkowskaAnna" w:date="2018-04-04T15:19:00Z"/>
              </w:rPr>
            </w:pPr>
          </w:p>
          <w:p w14:paraId="0E7F708C" w14:textId="5A148329" w:rsidR="004660EA" w:rsidRPr="004A6B14" w:rsidRDefault="00F075F7" w:rsidP="008131BF">
            <w:pPr>
              <w:spacing w:after="0" w:line="240" w:lineRule="auto"/>
              <w:jc w:val="center"/>
            </w:pPr>
            <w:ins w:id="1507" w:author="WirkowskaAnna" w:date="2018-04-16T10:54:00Z">
              <w:r>
                <w:t>O</w:t>
              </w:r>
            </w:ins>
            <w:ins w:id="1508" w:author="WirkowskaAnna" w:date="2018-04-04T15:19:00Z">
              <w:r w:rsidR="002A09CD">
                <w:t>soby</w:t>
              </w:r>
            </w:ins>
            <w:r w:rsidR="004660EA" w:rsidRPr="004A6B14">
              <w:t>0</w:t>
            </w:r>
          </w:p>
        </w:tc>
        <w:tc>
          <w:tcPr>
            <w:tcW w:w="969" w:type="dxa"/>
            <w:vAlign w:val="center"/>
          </w:tcPr>
          <w:p w14:paraId="4A0D715E" w14:textId="77777777" w:rsidR="004660EA" w:rsidRPr="004A6B14" w:rsidRDefault="004660EA" w:rsidP="008131BF">
            <w:pPr>
              <w:spacing w:after="0" w:line="240" w:lineRule="auto"/>
              <w:jc w:val="center"/>
            </w:pPr>
            <w:r w:rsidRPr="004A6B14">
              <w:t>100%</w:t>
            </w:r>
          </w:p>
        </w:tc>
        <w:tc>
          <w:tcPr>
            <w:tcW w:w="936" w:type="dxa"/>
            <w:vMerge w:val="restart"/>
            <w:vAlign w:val="center"/>
          </w:tcPr>
          <w:p w14:paraId="00C2FA12" w14:textId="77777777" w:rsidR="004660EA" w:rsidRPr="00D963B7" w:rsidRDefault="004660EA" w:rsidP="008131BF">
            <w:pPr>
              <w:jc w:val="center"/>
              <w:rPr>
                <w:color w:val="000000"/>
              </w:rPr>
            </w:pPr>
            <w:r w:rsidRPr="00D963B7">
              <w:rPr>
                <w:color w:val="000000"/>
              </w:rPr>
              <w:t>0</w:t>
            </w:r>
          </w:p>
        </w:tc>
        <w:tc>
          <w:tcPr>
            <w:tcW w:w="852" w:type="dxa"/>
            <w:vAlign w:val="center"/>
          </w:tcPr>
          <w:p w14:paraId="53002CA0" w14:textId="2A18C29E" w:rsidR="004660EA" w:rsidRPr="004A6B14" w:rsidDel="002A09CD" w:rsidRDefault="004660EA" w:rsidP="008131BF">
            <w:pPr>
              <w:spacing w:after="0" w:line="240" w:lineRule="auto"/>
              <w:jc w:val="center"/>
              <w:rPr>
                <w:del w:id="1509" w:author="WirkowskaAnna" w:date="2018-04-04T15:19:00Z"/>
              </w:rPr>
            </w:pPr>
            <w:del w:id="1510" w:author="WirkowskaAnna" w:date="2018-04-04T15:19:00Z">
              <w:r w:rsidRPr="004A6B14" w:rsidDel="002A09CD">
                <w:delText>Liczba osób</w:delText>
              </w:r>
            </w:del>
          </w:p>
          <w:p w14:paraId="74156997" w14:textId="5E9ADEB5" w:rsidR="002A09CD" w:rsidRDefault="00F075F7" w:rsidP="008131BF">
            <w:pPr>
              <w:spacing w:after="0" w:line="240" w:lineRule="auto"/>
              <w:jc w:val="center"/>
              <w:rPr>
                <w:ins w:id="1511" w:author="WirkowskaAnna" w:date="2018-04-04T15:19:00Z"/>
              </w:rPr>
            </w:pPr>
            <w:ins w:id="1512" w:author="WirkowskaAnna" w:date="2018-04-16T10:54:00Z">
              <w:r>
                <w:t>O</w:t>
              </w:r>
            </w:ins>
            <w:ins w:id="1513" w:author="WirkowskaAnna" w:date="2018-04-04T15:19:00Z">
              <w:r w:rsidR="002A09CD">
                <w:t>soby</w:t>
              </w:r>
            </w:ins>
          </w:p>
          <w:p w14:paraId="48BCD6C9" w14:textId="12EEF40E" w:rsidR="004660EA" w:rsidRPr="004A6B14" w:rsidRDefault="004660EA" w:rsidP="008131BF">
            <w:pPr>
              <w:spacing w:after="0" w:line="240" w:lineRule="auto"/>
              <w:jc w:val="center"/>
            </w:pPr>
            <w:r w:rsidRPr="004A6B14">
              <w:t>0</w:t>
            </w:r>
          </w:p>
        </w:tc>
        <w:tc>
          <w:tcPr>
            <w:tcW w:w="969" w:type="dxa"/>
            <w:vAlign w:val="center"/>
          </w:tcPr>
          <w:p w14:paraId="0F88A81A" w14:textId="77777777" w:rsidR="004660EA" w:rsidRPr="004A6B14" w:rsidRDefault="004660EA" w:rsidP="008131BF">
            <w:pPr>
              <w:spacing w:after="0" w:line="240" w:lineRule="auto"/>
              <w:jc w:val="center"/>
            </w:pPr>
            <w:r w:rsidRPr="004A6B14">
              <w:t>100%</w:t>
            </w:r>
          </w:p>
        </w:tc>
        <w:tc>
          <w:tcPr>
            <w:tcW w:w="936" w:type="dxa"/>
            <w:vMerge w:val="restart"/>
            <w:vAlign w:val="center"/>
          </w:tcPr>
          <w:p w14:paraId="08A5A113" w14:textId="77777777" w:rsidR="004660EA" w:rsidRPr="00D963B7" w:rsidRDefault="004660EA" w:rsidP="008131BF">
            <w:pPr>
              <w:jc w:val="center"/>
              <w:rPr>
                <w:color w:val="000000"/>
              </w:rPr>
            </w:pPr>
            <w:r w:rsidRPr="00D963B7">
              <w:rPr>
                <w:color w:val="000000"/>
              </w:rPr>
              <w:t>0</w:t>
            </w:r>
          </w:p>
        </w:tc>
        <w:tc>
          <w:tcPr>
            <w:tcW w:w="998" w:type="dxa"/>
            <w:vAlign w:val="center"/>
          </w:tcPr>
          <w:p w14:paraId="12477829" w14:textId="77777777" w:rsidR="004660EA" w:rsidRDefault="004660EA" w:rsidP="008131BF">
            <w:pPr>
              <w:spacing w:after="0" w:line="240" w:lineRule="auto"/>
              <w:jc w:val="center"/>
              <w:rPr>
                <w:ins w:id="1514" w:author="WirkowskaAnna" w:date="2018-04-16T14:18:00Z"/>
              </w:rPr>
            </w:pPr>
            <w:del w:id="1515" w:author="WirkowskaAnna" w:date="2018-04-16T14:18:00Z">
              <w:r w:rsidRPr="004A6B14" w:rsidDel="00194EF7">
                <w:delText>330</w:delText>
              </w:r>
            </w:del>
          </w:p>
          <w:p w14:paraId="55210F26" w14:textId="6A57D0DE" w:rsidR="00194EF7" w:rsidRPr="004A6B14" w:rsidRDefault="00194EF7" w:rsidP="008131BF">
            <w:pPr>
              <w:spacing w:after="0" w:line="240" w:lineRule="auto"/>
              <w:jc w:val="center"/>
            </w:pPr>
            <w:ins w:id="1516" w:author="WirkowskaAnna" w:date="2018-04-16T14:18:00Z">
              <w:r>
                <w:t>270</w:t>
              </w:r>
            </w:ins>
          </w:p>
        </w:tc>
        <w:tc>
          <w:tcPr>
            <w:tcW w:w="937" w:type="dxa"/>
            <w:vMerge w:val="restart"/>
            <w:vAlign w:val="center"/>
          </w:tcPr>
          <w:p w14:paraId="704EF5F3" w14:textId="77777777" w:rsidR="004660EA" w:rsidRPr="00D963B7" w:rsidRDefault="004660EA" w:rsidP="008131BF">
            <w:pPr>
              <w:jc w:val="center"/>
              <w:rPr>
                <w:color w:val="000000"/>
              </w:rPr>
            </w:pPr>
            <w:r w:rsidRPr="00D963B7">
              <w:rPr>
                <w:color w:val="000000"/>
              </w:rPr>
              <w:t>550 000</w:t>
            </w:r>
          </w:p>
        </w:tc>
        <w:tc>
          <w:tcPr>
            <w:tcW w:w="997" w:type="dxa"/>
            <w:vAlign w:val="center"/>
          </w:tcPr>
          <w:p w14:paraId="203E609E" w14:textId="77777777" w:rsidR="004660EA" w:rsidRPr="004A6B14" w:rsidRDefault="004660EA" w:rsidP="008131BF">
            <w:pPr>
              <w:spacing w:after="0" w:line="240" w:lineRule="auto"/>
              <w:jc w:val="center"/>
            </w:pPr>
            <w:r w:rsidRPr="004A6B14">
              <w:t>RPO</w:t>
            </w:r>
          </w:p>
        </w:tc>
        <w:tc>
          <w:tcPr>
            <w:tcW w:w="978" w:type="dxa"/>
            <w:vAlign w:val="center"/>
          </w:tcPr>
          <w:p w14:paraId="140D5243" w14:textId="77777777" w:rsidR="004660EA" w:rsidRPr="004A6B14" w:rsidRDefault="004660EA" w:rsidP="008131BF">
            <w:pPr>
              <w:spacing w:after="0" w:line="240" w:lineRule="auto"/>
              <w:jc w:val="center"/>
            </w:pPr>
            <w:r>
              <w:t>Realizacja LSR</w:t>
            </w:r>
          </w:p>
        </w:tc>
      </w:tr>
      <w:tr w:rsidR="004660EA" w:rsidRPr="004A6B14" w14:paraId="1BAB90D1" w14:textId="77777777">
        <w:tc>
          <w:tcPr>
            <w:tcW w:w="1195" w:type="dxa"/>
            <w:vMerge/>
          </w:tcPr>
          <w:p w14:paraId="1411D363" w14:textId="77777777" w:rsidR="004660EA" w:rsidRPr="004A6B14" w:rsidRDefault="004660EA" w:rsidP="008131BF">
            <w:pPr>
              <w:spacing w:after="0" w:line="240" w:lineRule="auto"/>
            </w:pPr>
          </w:p>
        </w:tc>
        <w:tc>
          <w:tcPr>
            <w:tcW w:w="1361" w:type="dxa"/>
          </w:tcPr>
          <w:p w14:paraId="0AE72F05" w14:textId="77777777" w:rsidR="004660EA" w:rsidRPr="004A6B14" w:rsidRDefault="004660EA" w:rsidP="008131BF">
            <w:pPr>
              <w:spacing w:after="0" w:line="240" w:lineRule="auto"/>
            </w:pPr>
            <w:r w:rsidRPr="004A6B14">
              <w:t>Liczba miejsc wychowania przedszkolnego dofinansowanych w programie</w:t>
            </w:r>
          </w:p>
        </w:tc>
        <w:tc>
          <w:tcPr>
            <w:tcW w:w="852" w:type="dxa"/>
            <w:vAlign w:val="center"/>
          </w:tcPr>
          <w:p w14:paraId="28E9CFBA" w14:textId="599CC323" w:rsidR="002A09CD" w:rsidRPr="004A6B14" w:rsidRDefault="004660EA" w:rsidP="008131BF">
            <w:pPr>
              <w:spacing w:after="0" w:line="240" w:lineRule="auto"/>
              <w:jc w:val="center"/>
            </w:pPr>
            <w:del w:id="1517" w:author="WirkowskaAnna" w:date="2018-04-04T15:20:00Z">
              <w:r w:rsidRPr="004A6B14" w:rsidDel="002A09CD">
                <w:delText>Liczba miejsc</w:delText>
              </w:r>
            </w:del>
          </w:p>
          <w:p w14:paraId="5A9AD9F7" w14:textId="77777777" w:rsidR="004660EA" w:rsidRDefault="004660EA" w:rsidP="008131BF">
            <w:pPr>
              <w:spacing w:after="0" w:line="240" w:lineRule="auto"/>
              <w:jc w:val="center"/>
              <w:rPr>
                <w:ins w:id="1518" w:author="WirkowskaAnna" w:date="2018-04-16T14:18:00Z"/>
              </w:rPr>
            </w:pPr>
            <w:del w:id="1519" w:author="WirkowskaAnna" w:date="2018-04-16T14:18:00Z">
              <w:r w:rsidRPr="00194EF7" w:rsidDel="00194EF7">
                <w:delText>11</w:delText>
              </w:r>
            </w:del>
          </w:p>
          <w:p w14:paraId="7A8C6D0C" w14:textId="77777777" w:rsidR="00194EF7" w:rsidRDefault="00194EF7" w:rsidP="008131BF">
            <w:pPr>
              <w:spacing w:after="0" w:line="240" w:lineRule="auto"/>
              <w:jc w:val="center"/>
              <w:rPr>
                <w:ins w:id="1520" w:author="WirkowskaAnna" w:date="2018-04-16T14:19:00Z"/>
              </w:rPr>
            </w:pPr>
            <w:ins w:id="1521" w:author="WirkowskaAnna" w:date="2018-04-16T14:18:00Z">
              <w:r>
                <w:t>Szt</w:t>
              </w:r>
            </w:ins>
            <w:ins w:id="1522" w:author="WirkowskaAnna" w:date="2018-04-16T14:19:00Z">
              <w:r>
                <w:t>.</w:t>
              </w:r>
            </w:ins>
          </w:p>
          <w:p w14:paraId="3E3226AD" w14:textId="784053BA" w:rsidR="00194EF7" w:rsidRPr="004A6B14" w:rsidRDefault="00194EF7" w:rsidP="008131BF">
            <w:pPr>
              <w:spacing w:after="0" w:line="240" w:lineRule="auto"/>
              <w:jc w:val="center"/>
            </w:pPr>
            <w:ins w:id="1523" w:author="WirkowskaAnna" w:date="2018-04-16T14:19:00Z">
              <w:r>
                <w:t>8</w:t>
              </w:r>
            </w:ins>
          </w:p>
        </w:tc>
        <w:tc>
          <w:tcPr>
            <w:tcW w:w="969" w:type="dxa"/>
            <w:vAlign w:val="center"/>
          </w:tcPr>
          <w:p w14:paraId="250281F5" w14:textId="77777777" w:rsidR="004660EA" w:rsidRPr="004A6B14" w:rsidRDefault="004660EA" w:rsidP="008131BF">
            <w:pPr>
              <w:spacing w:after="0" w:line="240" w:lineRule="auto"/>
              <w:jc w:val="center"/>
            </w:pPr>
            <w:r w:rsidRPr="004A6B14">
              <w:t>100%</w:t>
            </w:r>
          </w:p>
        </w:tc>
        <w:tc>
          <w:tcPr>
            <w:tcW w:w="936" w:type="dxa"/>
            <w:vMerge/>
            <w:vAlign w:val="center"/>
          </w:tcPr>
          <w:p w14:paraId="6C4055F0" w14:textId="77777777" w:rsidR="004660EA" w:rsidRPr="00EB573C" w:rsidRDefault="004660EA" w:rsidP="008131BF">
            <w:pPr>
              <w:spacing w:after="0" w:line="240" w:lineRule="auto"/>
              <w:jc w:val="center"/>
              <w:rPr>
                <w:color w:val="FF0000"/>
              </w:rPr>
            </w:pPr>
          </w:p>
        </w:tc>
        <w:tc>
          <w:tcPr>
            <w:tcW w:w="852" w:type="dxa"/>
            <w:vAlign w:val="center"/>
          </w:tcPr>
          <w:p w14:paraId="7B2DD264" w14:textId="4FA569E7" w:rsidR="004660EA" w:rsidRPr="004A6B14" w:rsidDel="002A09CD" w:rsidRDefault="004660EA" w:rsidP="008131BF">
            <w:pPr>
              <w:spacing w:after="0" w:line="240" w:lineRule="auto"/>
              <w:jc w:val="center"/>
              <w:rPr>
                <w:del w:id="1524" w:author="WirkowskaAnna" w:date="2018-04-04T15:20:00Z"/>
              </w:rPr>
            </w:pPr>
            <w:del w:id="1525" w:author="WirkowskaAnna" w:date="2018-04-04T15:20:00Z">
              <w:r w:rsidRPr="004A6B14" w:rsidDel="002A09CD">
                <w:delText>Liczba miejsc</w:delText>
              </w:r>
            </w:del>
          </w:p>
          <w:p w14:paraId="090E66C5" w14:textId="2A010EB7" w:rsidR="002A09CD" w:rsidRDefault="002A09CD" w:rsidP="008131BF">
            <w:pPr>
              <w:spacing w:after="0" w:line="240" w:lineRule="auto"/>
              <w:jc w:val="center"/>
              <w:rPr>
                <w:ins w:id="1526" w:author="WirkowskaAnna" w:date="2018-04-04T15:20:00Z"/>
              </w:rPr>
            </w:pPr>
            <w:ins w:id="1527" w:author="WirkowskaAnna" w:date="2018-04-04T15:20:00Z">
              <w:r>
                <w:t>Szt.</w:t>
              </w:r>
            </w:ins>
          </w:p>
          <w:p w14:paraId="27ED506C" w14:textId="17DCB4BD" w:rsidR="004660EA" w:rsidRPr="004A6B14" w:rsidRDefault="004660EA" w:rsidP="008131BF">
            <w:pPr>
              <w:spacing w:after="0" w:line="240" w:lineRule="auto"/>
              <w:jc w:val="center"/>
            </w:pPr>
            <w:r w:rsidRPr="004A6B14">
              <w:t>0</w:t>
            </w:r>
          </w:p>
        </w:tc>
        <w:tc>
          <w:tcPr>
            <w:tcW w:w="969" w:type="dxa"/>
            <w:vAlign w:val="center"/>
          </w:tcPr>
          <w:p w14:paraId="56331015" w14:textId="77777777" w:rsidR="004660EA" w:rsidRPr="004A6B14" w:rsidRDefault="004660EA" w:rsidP="008131BF">
            <w:pPr>
              <w:spacing w:after="0" w:line="240" w:lineRule="auto"/>
              <w:jc w:val="center"/>
            </w:pPr>
            <w:r w:rsidRPr="004A6B14">
              <w:t>100%</w:t>
            </w:r>
          </w:p>
        </w:tc>
        <w:tc>
          <w:tcPr>
            <w:tcW w:w="936" w:type="dxa"/>
            <w:vMerge/>
            <w:vAlign w:val="center"/>
          </w:tcPr>
          <w:p w14:paraId="7FFCCF17" w14:textId="77777777" w:rsidR="004660EA" w:rsidRPr="004A6B14" w:rsidRDefault="004660EA" w:rsidP="008131BF">
            <w:pPr>
              <w:spacing w:after="0" w:line="240" w:lineRule="auto"/>
              <w:jc w:val="center"/>
            </w:pPr>
          </w:p>
        </w:tc>
        <w:tc>
          <w:tcPr>
            <w:tcW w:w="852" w:type="dxa"/>
            <w:vAlign w:val="center"/>
          </w:tcPr>
          <w:p w14:paraId="20A1A0EA" w14:textId="059E49BE" w:rsidR="004660EA" w:rsidRPr="004A6B14" w:rsidDel="002A09CD" w:rsidRDefault="004660EA" w:rsidP="008131BF">
            <w:pPr>
              <w:spacing w:after="0" w:line="240" w:lineRule="auto"/>
              <w:jc w:val="center"/>
              <w:rPr>
                <w:del w:id="1528" w:author="WirkowskaAnna" w:date="2018-04-04T15:20:00Z"/>
              </w:rPr>
            </w:pPr>
            <w:del w:id="1529" w:author="WirkowskaAnna" w:date="2018-04-04T15:20:00Z">
              <w:r w:rsidRPr="004A6B14" w:rsidDel="002A09CD">
                <w:delText>Liczba miejsc</w:delText>
              </w:r>
            </w:del>
          </w:p>
          <w:p w14:paraId="504AFE5F" w14:textId="010B6623" w:rsidR="002A09CD" w:rsidRDefault="002A09CD" w:rsidP="008131BF">
            <w:pPr>
              <w:spacing w:after="0" w:line="240" w:lineRule="auto"/>
              <w:jc w:val="center"/>
              <w:rPr>
                <w:ins w:id="1530" w:author="WirkowskaAnna" w:date="2018-04-04T15:20:00Z"/>
              </w:rPr>
            </w:pPr>
            <w:ins w:id="1531" w:author="WirkowskaAnna" w:date="2018-04-04T15:20:00Z">
              <w:r>
                <w:t>Szt.</w:t>
              </w:r>
            </w:ins>
          </w:p>
          <w:p w14:paraId="73A6F8B6" w14:textId="247FA789" w:rsidR="004660EA" w:rsidRPr="004A6B14" w:rsidRDefault="004660EA" w:rsidP="008131BF">
            <w:pPr>
              <w:spacing w:after="0" w:line="240" w:lineRule="auto"/>
              <w:jc w:val="center"/>
            </w:pPr>
            <w:r w:rsidRPr="004A6B14">
              <w:t>0</w:t>
            </w:r>
          </w:p>
        </w:tc>
        <w:tc>
          <w:tcPr>
            <w:tcW w:w="969" w:type="dxa"/>
            <w:vAlign w:val="center"/>
          </w:tcPr>
          <w:p w14:paraId="67A057CC" w14:textId="77777777" w:rsidR="004660EA" w:rsidRPr="004A6B14" w:rsidRDefault="004660EA" w:rsidP="008131BF">
            <w:pPr>
              <w:spacing w:after="0" w:line="240" w:lineRule="auto"/>
              <w:jc w:val="center"/>
            </w:pPr>
            <w:r w:rsidRPr="004A6B14">
              <w:t>100%</w:t>
            </w:r>
          </w:p>
        </w:tc>
        <w:tc>
          <w:tcPr>
            <w:tcW w:w="936" w:type="dxa"/>
            <w:vMerge/>
            <w:vAlign w:val="center"/>
          </w:tcPr>
          <w:p w14:paraId="0D552CB7" w14:textId="77777777" w:rsidR="004660EA" w:rsidRPr="004A6B14" w:rsidRDefault="004660EA" w:rsidP="008131BF">
            <w:pPr>
              <w:spacing w:after="0" w:line="240" w:lineRule="auto"/>
              <w:jc w:val="center"/>
            </w:pPr>
          </w:p>
        </w:tc>
        <w:tc>
          <w:tcPr>
            <w:tcW w:w="998" w:type="dxa"/>
            <w:vAlign w:val="center"/>
          </w:tcPr>
          <w:p w14:paraId="51CE70EA" w14:textId="77777777" w:rsidR="004660EA" w:rsidRDefault="004660EA" w:rsidP="008131BF">
            <w:pPr>
              <w:spacing w:after="0" w:line="240" w:lineRule="auto"/>
              <w:jc w:val="center"/>
              <w:rPr>
                <w:ins w:id="1532" w:author="WirkowskaAnna" w:date="2018-04-16T14:19:00Z"/>
              </w:rPr>
            </w:pPr>
            <w:del w:id="1533" w:author="WirkowskaAnna" w:date="2018-04-16T14:19:00Z">
              <w:r w:rsidRPr="004A6B14" w:rsidDel="00194EF7">
                <w:delText>11</w:delText>
              </w:r>
            </w:del>
          </w:p>
          <w:p w14:paraId="17A128C6" w14:textId="77CEA988" w:rsidR="00194EF7" w:rsidRPr="004A6B14" w:rsidRDefault="00194EF7" w:rsidP="008131BF">
            <w:pPr>
              <w:spacing w:after="0" w:line="240" w:lineRule="auto"/>
              <w:jc w:val="center"/>
            </w:pPr>
            <w:ins w:id="1534" w:author="WirkowskaAnna" w:date="2018-04-16T14:19:00Z">
              <w:r>
                <w:t>8</w:t>
              </w:r>
            </w:ins>
          </w:p>
        </w:tc>
        <w:tc>
          <w:tcPr>
            <w:tcW w:w="937" w:type="dxa"/>
            <w:vMerge/>
            <w:vAlign w:val="center"/>
          </w:tcPr>
          <w:p w14:paraId="1CA5E190" w14:textId="77777777" w:rsidR="004660EA" w:rsidRPr="004A6B14" w:rsidRDefault="004660EA" w:rsidP="008131BF">
            <w:pPr>
              <w:spacing w:after="0" w:line="240" w:lineRule="auto"/>
              <w:jc w:val="center"/>
            </w:pPr>
          </w:p>
        </w:tc>
        <w:tc>
          <w:tcPr>
            <w:tcW w:w="997" w:type="dxa"/>
            <w:vAlign w:val="center"/>
          </w:tcPr>
          <w:p w14:paraId="22CB1C8B" w14:textId="77777777" w:rsidR="004660EA" w:rsidRPr="004A6B14" w:rsidRDefault="004660EA" w:rsidP="008131BF">
            <w:pPr>
              <w:spacing w:after="0" w:line="240" w:lineRule="auto"/>
              <w:jc w:val="center"/>
            </w:pPr>
            <w:r w:rsidRPr="004A6B14">
              <w:t>RPO</w:t>
            </w:r>
          </w:p>
        </w:tc>
        <w:tc>
          <w:tcPr>
            <w:tcW w:w="978" w:type="dxa"/>
            <w:vAlign w:val="center"/>
          </w:tcPr>
          <w:p w14:paraId="6512C20E" w14:textId="77777777" w:rsidR="004660EA" w:rsidRPr="004A6B14" w:rsidRDefault="004660EA" w:rsidP="008131BF">
            <w:pPr>
              <w:spacing w:after="0" w:line="240" w:lineRule="auto"/>
              <w:jc w:val="center"/>
            </w:pPr>
            <w:r>
              <w:t>Realizacja LSR</w:t>
            </w:r>
          </w:p>
        </w:tc>
      </w:tr>
      <w:tr w:rsidR="004660EA" w:rsidRPr="004A6B14" w14:paraId="42FFD2A2" w14:textId="77777777">
        <w:tc>
          <w:tcPr>
            <w:tcW w:w="1195" w:type="dxa"/>
            <w:vMerge w:val="restart"/>
            <w:vAlign w:val="center"/>
          </w:tcPr>
          <w:p w14:paraId="1FDF73D3" w14:textId="77777777" w:rsidR="004660EA" w:rsidRPr="004A6B14" w:rsidRDefault="004660EA" w:rsidP="008131BF">
            <w:pPr>
              <w:spacing w:after="0" w:line="240" w:lineRule="auto"/>
            </w:pPr>
            <w:r w:rsidRPr="004A6B14">
              <w:t xml:space="preserve">P4.1.2 Mała szkoła- </w:t>
            </w:r>
            <w:r w:rsidRPr="004A6B14">
              <w:lastRenderedPageBreak/>
              <w:t>centrum nauki i aktywności (EFS)</w:t>
            </w:r>
          </w:p>
        </w:tc>
        <w:tc>
          <w:tcPr>
            <w:tcW w:w="1361" w:type="dxa"/>
          </w:tcPr>
          <w:p w14:paraId="5A6B2D95" w14:textId="77777777" w:rsidR="004660EA" w:rsidRPr="004A6B14" w:rsidRDefault="004660EA" w:rsidP="008131BF">
            <w:pPr>
              <w:spacing w:after="0" w:line="240" w:lineRule="auto"/>
            </w:pPr>
            <w:r w:rsidRPr="004A6B14">
              <w:lastRenderedPageBreak/>
              <w:t xml:space="preserve">Liczba szkół  i placówek systemu </w:t>
            </w:r>
            <w:r w:rsidRPr="004A6B14">
              <w:lastRenderedPageBreak/>
              <w:t>oświaty wyposażonych w ramach programu w sprzęt TIK do prowadzenia zajęć edukacyjnych</w:t>
            </w:r>
          </w:p>
        </w:tc>
        <w:tc>
          <w:tcPr>
            <w:tcW w:w="852" w:type="dxa"/>
            <w:vAlign w:val="center"/>
          </w:tcPr>
          <w:p w14:paraId="5CC0955A" w14:textId="4EDB5D7A" w:rsidR="004660EA" w:rsidRPr="004A6B14" w:rsidRDefault="004660EA" w:rsidP="008131BF">
            <w:pPr>
              <w:spacing w:after="0" w:line="240" w:lineRule="auto"/>
              <w:jc w:val="center"/>
            </w:pPr>
            <w:r w:rsidRPr="004A6B14">
              <w:lastRenderedPageBreak/>
              <w:t>Szt</w:t>
            </w:r>
            <w:ins w:id="1535" w:author="WirkowskaAnna" w:date="2018-04-04T15:22:00Z">
              <w:r w:rsidR="00320E0D">
                <w:t>.</w:t>
              </w:r>
            </w:ins>
            <w:del w:id="1536" w:author="WirkowskaAnna" w:date="2018-04-04T15:22:00Z">
              <w:r w:rsidRPr="004A6B14" w:rsidDel="00320E0D">
                <w:delText>uk</w:delText>
              </w:r>
            </w:del>
          </w:p>
          <w:p w14:paraId="632E90EF" w14:textId="77777777" w:rsidR="004660EA" w:rsidRPr="004A6B14" w:rsidRDefault="004660EA" w:rsidP="008131BF">
            <w:pPr>
              <w:spacing w:after="0" w:line="240" w:lineRule="auto"/>
              <w:jc w:val="center"/>
            </w:pPr>
            <w:r w:rsidRPr="004A6B14">
              <w:t>0</w:t>
            </w:r>
          </w:p>
        </w:tc>
        <w:tc>
          <w:tcPr>
            <w:tcW w:w="969" w:type="dxa"/>
            <w:vAlign w:val="center"/>
          </w:tcPr>
          <w:p w14:paraId="0C7B089A" w14:textId="77777777" w:rsidR="004660EA" w:rsidRPr="004A6B14" w:rsidRDefault="004660EA" w:rsidP="008131BF">
            <w:pPr>
              <w:spacing w:after="0" w:line="240" w:lineRule="auto"/>
              <w:jc w:val="center"/>
            </w:pPr>
            <w:r w:rsidRPr="004A6B14">
              <w:t>0</w:t>
            </w:r>
          </w:p>
        </w:tc>
        <w:tc>
          <w:tcPr>
            <w:tcW w:w="936" w:type="dxa"/>
            <w:vMerge w:val="restart"/>
            <w:vAlign w:val="center"/>
          </w:tcPr>
          <w:p w14:paraId="6705C55F" w14:textId="77777777" w:rsidR="004660EA" w:rsidRPr="00D963B7" w:rsidRDefault="004660EA" w:rsidP="008131BF">
            <w:pPr>
              <w:spacing w:after="0" w:line="240" w:lineRule="auto"/>
              <w:jc w:val="center"/>
              <w:rPr>
                <w:color w:val="000000"/>
              </w:rPr>
            </w:pPr>
            <w:r w:rsidRPr="00D963B7">
              <w:rPr>
                <w:color w:val="000000"/>
              </w:rPr>
              <w:t>0</w:t>
            </w:r>
          </w:p>
          <w:p w14:paraId="6371CE03" w14:textId="77777777" w:rsidR="004660EA" w:rsidRPr="00D963B7" w:rsidRDefault="004660EA" w:rsidP="008131BF">
            <w:pPr>
              <w:spacing w:after="0" w:line="240" w:lineRule="auto"/>
              <w:jc w:val="center"/>
              <w:rPr>
                <w:color w:val="000000"/>
              </w:rPr>
            </w:pPr>
          </w:p>
        </w:tc>
        <w:tc>
          <w:tcPr>
            <w:tcW w:w="852" w:type="dxa"/>
            <w:vAlign w:val="center"/>
          </w:tcPr>
          <w:p w14:paraId="1FF936A3" w14:textId="555075B2" w:rsidR="004660EA" w:rsidRPr="004A6B14" w:rsidRDefault="004660EA" w:rsidP="008131BF">
            <w:pPr>
              <w:spacing w:after="0" w:line="240" w:lineRule="auto"/>
              <w:jc w:val="center"/>
            </w:pPr>
            <w:r w:rsidRPr="004A6B14">
              <w:t>Szt</w:t>
            </w:r>
            <w:ins w:id="1537" w:author="WirkowskaAnna" w:date="2018-04-04T15:22:00Z">
              <w:r w:rsidR="00320E0D">
                <w:t>.</w:t>
              </w:r>
            </w:ins>
            <w:del w:id="1538" w:author="WirkowskaAnna" w:date="2018-04-04T15:22:00Z">
              <w:r w:rsidRPr="004A6B14" w:rsidDel="00320E0D">
                <w:delText>uk</w:delText>
              </w:r>
            </w:del>
          </w:p>
          <w:p w14:paraId="36B1D41F" w14:textId="77777777" w:rsidR="004660EA" w:rsidRPr="004A6B14" w:rsidRDefault="004660EA" w:rsidP="008131BF">
            <w:pPr>
              <w:spacing w:after="0" w:line="240" w:lineRule="auto"/>
              <w:jc w:val="center"/>
            </w:pPr>
            <w:r w:rsidRPr="004A6B14">
              <w:t>6</w:t>
            </w:r>
          </w:p>
        </w:tc>
        <w:tc>
          <w:tcPr>
            <w:tcW w:w="969" w:type="dxa"/>
            <w:vAlign w:val="center"/>
          </w:tcPr>
          <w:p w14:paraId="5F2378FC" w14:textId="77777777" w:rsidR="004660EA" w:rsidRPr="004A6B14" w:rsidRDefault="004660EA" w:rsidP="008131BF">
            <w:pPr>
              <w:spacing w:after="0" w:line="240" w:lineRule="auto"/>
              <w:jc w:val="center"/>
            </w:pPr>
            <w:r w:rsidRPr="004A6B14">
              <w:t>100%</w:t>
            </w:r>
          </w:p>
        </w:tc>
        <w:tc>
          <w:tcPr>
            <w:tcW w:w="936" w:type="dxa"/>
            <w:vMerge w:val="restart"/>
            <w:vAlign w:val="center"/>
          </w:tcPr>
          <w:p w14:paraId="6EE53F93" w14:textId="77777777" w:rsidR="004660EA" w:rsidRPr="00D963B7" w:rsidRDefault="004660EA" w:rsidP="008131BF">
            <w:pPr>
              <w:spacing w:after="0" w:line="240" w:lineRule="auto"/>
              <w:jc w:val="center"/>
              <w:rPr>
                <w:color w:val="000000"/>
              </w:rPr>
            </w:pPr>
            <w:r w:rsidRPr="00D963B7">
              <w:rPr>
                <w:color w:val="000000"/>
              </w:rPr>
              <w:t>300 000</w:t>
            </w:r>
          </w:p>
          <w:p w14:paraId="6BC4D70C" w14:textId="77777777" w:rsidR="004660EA" w:rsidRPr="00D963B7" w:rsidRDefault="004660EA" w:rsidP="008131BF">
            <w:pPr>
              <w:spacing w:after="0" w:line="240" w:lineRule="auto"/>
              <w:jc w:val="center"/>
              <w:rPr>
                <w:color w:val="000000"/>
              </w:rPr>
            </w:pPr>
          </w:p>
        </w:tc>
        <w:tc>
          <w:tcPr>
            <w:tcW w:w="852" w:type="dxa"/>
            <w:vAlign w:val="center"/>
          </w:tcPr>
          <w:p w14:paraId="797ACFE2" w14:textId="04798B34" w:rsidR="004660EA" w:rsidRPr="004A6B14" w:rsidRDefault="004660EA" w:rsidP="008131BF">
            <w:pPr>
              <w:spacing w:after="0" w:line="240" w:lineRule="auto"/>
              <w:jc w:val="center"/>
            </w:pPr>
            <w:r w:rsidRPr="004A6B14">
              <w:t>Szt</w:t>
            </w:r>
            <w:ins w:id="1539" w:author="WirkowskaAnna" w:date="2018-04-04T15:22:00Z">
              <w:r w:rsidR="00320E0D">
                <w:t>.</w:t>
              </w:r>
            </w:ins>
            <w:del w:id="1540" w:author="WirkowskaAnna" w:date="2018-04-04T15:22:00Z">
              <w:r w:rsidRPr="004A6B14" w:rsidDel="00320E0D">
                <w:delText>uk</w:delText>
              </w:r>
            </w:del>
          </w:p>
          <w:p w14:paraId="7785F9EC" w14:textId="77777777" w:rsidR="004660EA" w:rsidRPr="004A6B14" w:rsidRDefault="004660EA" w:rsidP="008131BF">
            <w:pPr>
              <w:spacing w:after="0" w:line="240" w:lineRule="auto"/>
              <w:jc w:val="center"/>
            </w:pPr>
            <w:r w:rsidRPr="004A6B14">
              <w:t>0</w:t>
            </w:r>
          </w:p>
        </w:tc>
        <w:tc>
          <w:tcPr>
            <w:tcW w:w="969" w:type="dxa"/>
            <w:vAlign w:val="center"/>
          </w:tcPr>
          <w:p w14:paraId="69D1D76E" w14:textId="77777777" w:rsidR="004660EA" w:rsidRPr="004A6B14" w:rsidRDefault="004660EA" w:rsidP="008131BF">
            <w:pPr>
              <w:spacing w:after="0" w:line="240" w:lineRule="auto"/>
              <w:jc w:val="center"/>
            </w:pPr>
            <w:r w:rsidRPr="004A6B14">
              <w:t>0</w:t>
            </w:r>
          </w:p>
        </w:tc>
        <w:tc>
          <w:tcPr>
            <w:tcW w:w="936" w:type="dxa"/>
            <w:vMerge w:val="restart"/>
            <w:vAlign w:val="center"/>
          </w:tcPr>
          <w:p w14:paraId="32428B2D" w14:textId="77777777" w:rsidR="004660EA" w:rsidRPr="00D963B7" w:rsidRDefault="004660EA" w:rsidP="008131BF">
            <w:pPr>
              <w:jc w:val="center"/>
              <w:rPr>
                <w:color w:val="000000"/>
              </w:rPr>
            </w:pPr>
            <w:r w:rsidRPr="00D963B7">
              <w:rPr>
                <w:color w:val="000000"/>
              </w:rPr>
              <w:t>0</w:t>
            </w:r>
          </w:p>
        </w:tc>
        <w:tc>
          <w:tcPr>
            <w:tcW w:w="998" w:type="dxa"/>
            <w:vAlign w:val="center"/>
          </w:tcPr>
          <w:p w14:paraId="3DE20C9F" w14:textId="77777777" w:rsidR="004660EA" w:rsidRPr="004A6B14" w:rsidRDefault="004660EA" w:rsidP="008131BF">
            <w:pPr>
              <w:spacing w:after="0" w:line="240" w:lineRule="auto"/>
              <w:jc w:val="center"/>
            </w:pPr>
            <w:r w:rsidRPr="004A6B14">
              <w:t>6</w:t>
            </w:r>
          </w:p>
        </w:tc>
        <w:tc>
          <w:tcPr>
            <w:tcW w:w="937" w:type="dxa"/>
            <w:vMerge w:val="restart"/>
            <w:vAlign w:val="center"/>
          </w:tcPr>
          <w:p w14:paraId="240B1059" w14:textId="77777777" w:rsidR="004660EA" w:rsidRPr="00D963B7" w:rsidRDefault="004660EA" w:rsidP="008131BF">
            <w:pPr>
              <w:spacing w:after="0" w:line="240" w:lineRule="auto"/>
              <w:jc w:val="center"/>
              <w:rPr>
                <w:color w:val="000000"/>
              </w:rPr>
            </w:pPr>
            <w:r w:rsidRPr="00D963B7">
              <w:rPr>
                <w:color w:val="000000"/>
              </w:rPr>
              <w:t>300  000</w:t>
            </w:r>
          </w:p>
          <w:p w14:paraId="577EDEFA" w14:textId="77777777" w:rsidR="004660EA" w:rsidRPr="00D963B7" w:rsidRDefault="004660EA" w:rsidP="008131BF">
            <w:pPr>
              <w:spacing w:after="0" w:line="240" w:lineRule="auto"/>
              <w:jc w:val="center"/>
              <w:rPr>
                <w:color w:val="000000"/>
              </w:rPr>
            </w:pPr>
          </w:p>
        </w:tc>
        <w:tc>
          <w:tcPr>
            <w:tcW w:w="997" w:type="dxa"/>
            <w:vAlign w:val="center"/>
          </w:tcPr>
          <w:p w14:paraId="393D02F3" w14:textId="77777777" w:rsidR="004660EA" w:rsidRPr="004A6B14" w:rsidRDefault="004660EA" w:rsidP="008131BF">
            <w:pPr>
              <w:spacing w:after="0" w:line="240" w:lineRule="auto"/>
              <w:jc w:val="center"/>
            </w:pPr>
            <w:r w:rsidRPr="004A6B14">
              <w:t>RPO</w:t>
            </w:r>
          </w:p>
        </w:tc>
        <w:tc>
          <w:tcPr>
            <w:tcW w:w="978" w:type="dxa"/>
            <w:vAlign w:val="center"/>
          </w:tcPr>
          <w:p w14:paraId="74A6EDDB" w14:textId="77777777" w:rsidR="004660EA" w:rsidRPr="004A6B14" w:rsidRDefault="004660EA" w:rsidP="008131BF">
            <w:pPr>
              <w:spacing w:after="0" w:line="240" w:lineRule="auto"/>
              <w:jc w:val="center"/>
            </w:pPr>
            <w:r>
              <w:t>Realizacja LSR</w:t>
            </w:r>
          </w:p>
        </w:tc>
      </w:tr>
      <w:tr w:rsidR="004660EA" w:rsidRPr="004A6B14" w14:paraId="31761F32" w14:textId="77777777">
        <w:tc>
          <w:tcPr>
            <w:tcW w:w="1195" w:type="dxa"/>
            <w:vMerge/>
          </w:tcPr>
          <w:p w14:paraId="6B40763A" w14:textId="77777777" w:rsidR="004660EA" w:rsidRPr="004A6B14" w:rsidRDefault="004660EA" w:rsidP="008131BF">
            <w:pPr>
              <w:spacing w:after="0" w:line="240" w:lineRule="auto"/>
            </w:pPr>
          </w:p>
        </w:tc>
        <w:tc>
          <w:tcPr>
            <w:tcW w:w="1361" w:type="dxa"/>
          </w:tcPr>
          <w:p w14:paraId="2304860F" w14:textId="77777777" w:rsidR="004660EA" w:rsidRPr="004A6B14" w:rsidRDefault="004660EA" w:rsidP="008131BF">
            <w:pPr>
              <w:spacing w:after="0" w:line="240" w:lineRule="auto"/>
            </w:pPr>
            <w:r w:rsidRPr="004A6B14">
              <w:t>Liczba nauczycieli objętych wsparciem z zakresu TIK w programie</w:t>
            </w:r>
          </w:p>
        </w:tc>
        <w:tc>
          <w:tcPr>
            <w:tcW w:w="852" w:type="dxa"/>
            <w:vAlign w:val="center"/>
          </w:tcPr>
          <w:p w14:paraId="7F97B201" w14:textId="6EB8830D" w:rsidR="004660EA" w:rsidRDefault="004660EA" w:rsidP="008131BF">
            <w:pPr>
              <w:spacing w:after="0" w:line="240" w:lineRule="auto"/>
              <w:jc w:val="center"/>
              <w:rPr>
                <w:ins w:id="1541" w:author="WirkowskaAnna" w:date="2018-04-04T15:22:00Z"/>
              </w:rPr>
            </w:pPr>
            <w:del w:id="1542" w:author="WirkowskaAnna" w:date="2018-04-04T15:22:00Z">
              <w:r w:rsidRPr="004A6B14" w:rsidDel="00320E0D">
                <w:delText>Liczba osób</w:delText>
              </w:r>
            </w:del>
          </w:p>
          <w:p w14:paraId="37888F19" w14:textId="2B8FA8AE" w:rsidR="00320E0D" w:rsidRPr="004A6B14" w:rsidRDefault="00F075F7" w:rsidP="008131BF">
            <w:pPr>
              <w:spacing w:after="0" w:line="240" w:lineRule="auto"/>
              <w:jc w:val="center"/>
            </w:pPr>
            <w:ins w:id="1543" w:author="WirkowskaAnna" w:date="2018-04-16T10:54:00Z">
              <w:r>
                <w:t>O</w:t>
              </w:r>
            </w:ins>
            <w:ins w:id="1544" w:author="WirkowskaAnna" w:date="2018-04-04T15:22:00Z">
              <w:r w:rsidR="00320E0D">
                <w:t>soby</w:t>
              </w:r>
            </w:ins>
          </w:p>
          <w:p w14:paraId="7994D848" w14:textId="77777777" w:rsidR="004660EA" w:rsidRPr="004A6B14" w:rsidRDefault="004660EA" w:rsidP="008131BF">
            <w:pPr>
              <w:spacing w:after="0" w:line="240" w:lineRule="auto"/>
              <w:jc w:val="center"/>
            </w:pPr>
            <w:r w:rsidRPr="004A6B14">
              <w:t>0</w:t>
            </w:r>
          </w:p>
        </w:tc>
        <w:tc>
          <w:tcPr>
            <w:tcW w:w="969" w:type="dxa"/>
            <w:vAlign w:val="center"/>
          </w:tcPr>
          <w:p w14:paraId="5E3A2F2D" w14:textId="77777777" w:rsidR="004660EA" w:rsidRPr="004A6B14" w:rsidRDefault="004660EA" w:rsidP="008131BF">
            <w:pPr>
              <w:spacing w:after="0" w:line="240" w:lineRule="auto"/>
              <w:jc w:val="center"/>
            </w:pPr>
            <w:r w:rsidRPr="004A6B14">
              <w:t>0</w:t>
            </w:r>
          </w:p>
        </w:tc>
        <w:tc>
          <w:tcPr>
            <w:tcW w:w="936" w:type="dxa"/>
            <w:vMerge/>
            <w:vAlign w:val="center"/>
          </w:tcPr>
          <w:p w14:paraId="7930B646" w14:textId="77777777" w:rsidR="004660EA" w:rsidRPr="004A6B14" w:rsidRDefault="004660EA" w:rsidP="008131BF">
            <w:pPr>
              <w:spacing w:after="0" w:line="240" w:lineRule="auto"/>
              <w:jc w:val="center"/>
            </w:pPr>
          </w:p>
        </w:tc>
        <w:tc>
          <w:tcPr>
            <w:tcW w:w="852" w:type="dxa"/>
            <w:vAlign w:val="center"/>
          </w:tcPr>
          <w:p w14:paraId="5CCD8EF8" w14:textId="273844F1" w:rsidR="004660EA" w:rsidRPr="004A6B14" w:rsidDel="00320E0D" w:rsidRDefault="004660EA" w:rsidP="008131BF">
            <w:pPr>
              <w:spacing w:after="0" w:line="240" w:lineRule="auto"/>
              <w:jc w:val="center"/>
              <w:rPr>
                <w:del w:id="1545" w:author="WirkowskaAnna" w:date="2018-04-04T15:22:00Z"/>
              </w:rPr>
            </w:pPr>
            <w:del w:id="1546" w:author="WirkowskaAnna" w:date="2018-04-04T15:22:00Z">
              <w:r w:rsidRPr="004A6B14" w:rsidDel="00320E0D">
                <w:delText>Liczba osób</w:delText>
              </w:r>
            </w:del>
          </w:p>
          <w:p w14:paraId="4D5C21C4" w14:textId="570EE99B" w:rsidR="00320E0D" w:rsidRDefault="00F075F7" w:rsidP="008131BF">
            <w:pPr>
              <w:spacing w:after="0" w:line="240" w:lineRule="auto"/>
              <w:jc w:val="center"/>
              <w:rPr>
                <w:ins w:id="1547" w:author="WirkowskaAnna" w:date="2018-04-04T15:22:00Z"/>
              </w:rPr>
            </w:pPr>
            <w:ins w:id="1548" w:author="WirkowskaAnna" w:date="2018-04-16T10:54:00Z">
              <w:r>
                <w:t>O</w:t>
              </w:r>
            </w:ins>
            <w:ins w:id="1549" w:author="WirkowskaAnna" w:date="2018-04-04T15:22:00Z">
              <w:r w:rsidR="00320E0D">
                <w:t>soby</w:t>
              </w:r>
            </w:ins>
          </w:p>
          <w:p w14:paraId="54F29D87" w14:textId="34B98CD2" w:rsidR="004660EA" w:rsidRPr="004A6B14" w:rsidRDefault="004660EA" w:rsidP="008131BF">
            <w:pPr>
              <w:spacing w:after="0" w:line="240" w:lineRule="auto"/>
              <w:jc w:val="center"/>
            </w:pPr>
            <w:r w:rsidRPr="004A6B14">
              <w:t>6</w:t>
            </w:r>
          </w:p>
        </w:tc>
        <w:tc>
          <w:tcPr>
            <w:tcW w:w="969" w:type="dxa"/>
            <w:vAlign w:val="center"/>
          </w:tcPr>
          <w:p w14:paraId="7A923149" w14:textId="77777777" w:rsidR="004660EA" w:rsidRPr="004A6B14" w:rsidRDefault="004660EA" w:rsidP="008131BF">
            <w:pPr>
              <w:spacing w:after="0" w:line="240" w:lineRule="auto"/>
              <w:jc w:val="center"/>
            </w:pPr>
            <w:r w:rsidRPr="004A6B14">
              <w:t>100%</w:t>
            </w:r>
          </w:p>
        </w:tc>
        <w:tc>
          <w:tcPr>
            <w:tcW w:w="936" w:type="dxa"/>
            <w:vMerge/>
            <w:vAlign w:val="center"/>
          </w:tcPr>
          <w:p w14:paraId="5579B747" w14:textId="77777777" w:rsidR="004660EA" w:rsidRPr="004A6B14" w:rsidRDefault="004660EA" w:rsidP="008131BF">
            <w:pPr>
              <w:spacing w:after="0" w:line="240" w:lineRule="auto"/>
              <w:jc w:val="center"/>
            </w:pPr>
          </w:p>
        </w:tc>
        <w:tc>
          <w:tcPr>
            <w:tcW w:w="852" w:type="dxa"/>
            <w:vAlign w:val="center"/>
          </w:tcPr>
          <w:p w14:paraId="3978FF14" w14:textId="0E137FFC" w:rsidR="004660EA" w:rsidRPr="004A6B14" w:rsidDel="00320E0D" w:rsidRDefault="004660EA" w:rsidP="008131BF">
            <w:pPr>
              <w:spacing w:after="0" w:line="240" w:lineRule="auto"/>
              <w:jc w:val="center"/>
              <w:rPr>
                <w:del w:id="1550" w:author="WirkowskaAnna" w:date="2018-04-04T15:22:00Z"/>
              </w:rPr>
            </w:pPr>
            <w:del w:id="1551" w:author="WirkowskaAnna" w:date="2018-04-04T15:22:00Z">
              <w:r w:rsidRPr="004A6B14" w:rsidDel="00320E0D">
                <w:delText>Liczba osób</w:delText>
              </w:r>
            </w:del>
          </w:p>
          <w:p w14:paraId="3088828A" w14:textId="06417415" w:rsidR="00320E0D" w:rsidRDefault="00F075F7" w:rsidP="008131BF">
            <w:pPr>
              <w:spacing w:after="0" w:line="240" w:lineRule="auto"/>
              <w:jc w:val="center"/>
              <w:rPr>
                <w:ins w:id="1552" w:author="WirkowskaAnna" w:date="2018-04-04T15:23:00Z"/>
              </w:rPr>
            </w:pPr>
            <w:ins w:id="1553" w:author="WirkowskaAnna" w:date="2018-04-16T10:54:00Z">
              <w:r>
                <w:t>O</w:t>
              </w:r>
            </w:ins>
            <w:ins w:id="1554" w:author="WirkowskaAnna" w:date="2018-04-04T15:23:00Z">
              <w:r w:rsidR="00320E0D">
                <w:t>soby</w:t>
              </w:r>
            </w:ins>
          </w:p>
          <w:p w14:paraId="71DE6566" w14:textId="1D21B0CE" w:rsidR="004660EA" w:rsidRPr="004A6B14" w:rsidRDefault="004660EA" w:rsidP="008131BF">
            <w:pPr>
              <w:spacing w:after="0" w:line="240" w:lineRule="auto"/>
              <w:jc w:val="center"/>
            </w:pPr>
            <w:r w:rsidRPr="004A6B14">
              <w:t>0</w:t>
            </w:r>
          </w:p>
        </w:tc>
        <w:tc>
          <w:tcPr>
            <w:tcW w:w="969" w:type="dxa"/>
            <w:vAlign w:val="center"/>
          </w:tcPr>
          <w:p w14:paraId="7BE4F0AA" w14:textId="77777777" w:rsidR="004660EA" w:rsidRPr="004A6B14" w:rsidRDefault="004660EA" w:rsidP="008131BF">
            <w:pPr>
              <w:spacing w:after="0" w:line="240" w:lineRule="auto"/>
              <w:jc w:val="center"/>
            </w:pPr>
            <w:r w:rsidRPr="004A6B14">
              <w:t>100%</w:t>
            </w:r>
          </w:p>
        </w:tc>
        <w:tc>
          <w:tcPr>
            <w:tcW w:w="936" w:type="dxa"/>
            <w:vMerge/>
            <w:vAlign w:val="center"/>
          </w:tcPr>
          <w:p w14:paraId="18F19848" w14:textId="77777777" w:rsidR="004660EA" w:rsidRPr="004A6B14" w:rsidRDefault="004660EA" w:rsidP="008131BF">
            <w:pPr>
              <w:jc w:val="center"/>
            </w:pPr>
          </w:p>
        </w:tc>
        <w:tc>
          <w:tcPr>
            <w:tcW w:w="998" w:type="dxa"/>
            <w:vAlign w:val="center"/>
          </w:tcPr>
          <w:p w14:paraId="076BB2A3" w14:textId="77777777" w:rsidR="004660EA" w:rsidRPr="004A6B14" w:rsidRDefault="004660EA" w:rsidP="008131BF">
            <w:pPr>
              <w:spacing w:after="0" w:line="240" w:lineRule="auto"/>
              <w:jc w:val="center"/>
            </w:pPr>
            <w:r w:rsidRPr="004A6B14">
              <w:t>6</w:t>
            </w:r>
          </w:p>
        </w:tc>
        <w:tc>
          <w:tcPr>
            <w:tcW w:w="937" w:type="dxa"/>
            <w:vMerge/>
            <w:vAlign w:val="center"/>
          </w:tcPr>
          <w:p w14:paraId="49B0DEB2" w14:textId="77777777" w:rsidR="004660EA" w:rsidRPr="004A6B14" w:rsidRDefault="004660EA" w:rsidP="008131BF">
            <w:pPr>
              <w:spacing w:after="0" w:line="240" w:lineRule="auto"/>
              <w:jc w:val="center"/>
            </w:pPr>
          </w:p>
        </w:tc>
        <w:tc>
          <w:tcPr>
            <w:tcW w:w="997" w:type="dxa"/>
            <w:vAlign w:val="center"/>
          </w:tcPr>
          <w:p w14:paraId="215C3772" w14:textId="77777777" w:rsidR="004660EA" w:rsidRPr="004A6B14" w:rsidRDefault="004660EA" w:rsidP="008131BF">
            <w:pPr>
              <w:spacing w:after="0" w:line="240" w:lineRule="auto"/>
              <w:jc w:val="center"/>
            </w:pPr>
            <w:r w:rsidRPr="004A6B14">
              <w:t>RPO</w:t>
            </w:r>
          </w:p>
        </w:tc>
        <w:tc>
          <w:tcPr>
            <w:tcW w:w="978" w:type="dxa"/>
            <w:vAlign w:val="center"/>
          </w:tcPr>
          <w:p w14:paraId="69C7CFA7" w14:textId="77777777" w:rsidR="004660EA" w:rsidRPr="004A6B14" w:rsidRDefault="004660EA" w:rsidP="008131BF">
            <w:pPr>
              <w:spacing w:after="0" w:line="240" w:lineRule="auto"/>
              <w:jc w:val="center"/>
            </w:pPr>
            <w:r>
              <w:t>Realizacja LSR</w:t>
            </w:r>
          </w:p>
        </w:tc>
      </w:tr>
      <w:tr w:rsidR="004660EA" w:rsidRPr="004A6B14" w14:paraId="1B12814E" w14:textId="77777777">
        <w:tc>
          <w:tcPr>
            <w:tcW w:w="1195" w:type="dxa"/>
            <w:vMerge/>
          </w:tcPr>
          <w:p w14:paraId="1B979FBA" w14:textId="77777777" w:rsidR="004660EA" w:rsidRPr="004A6B14" w:rsidRDefault="004660EA" w:rsidP="008131BF">
            <w:pPr>
              <w:spacing w:after="0" w:line="240" w:lineRule="auto"/>
            </w:pPr>
          </w:p>
        </w:tc>
        <w:tc>
          <w:tcPr>
            <w:tcW w:w="1361" w:type="dxa"/>
          </w:tcPr>
          <w:p w14:paraId="22D75EE4" w14:textId="77777777" w:rsidR="004660EA" w:rsidRPr="004A6B14" w:rsidRDefault="004660EA" w:rsidP="008131BF">
            <w:pPr>
              <w:spacing w:after="0" w:line="240" w:lineRule="auto"/>
            </w:pPr>
            <w:r w:rsidRPr="004A6B14">
              <w:t>Liczba nauczycieli objętych wsparciem w programie</w:t>
            </w:r>
          </w:p>
        </w:tc>
        <w:tc>
          <w:tcPr>
            <w:tcW w:w="852" w:type="dxa"/>
            <w:vAlign w:val="center"/>
          </w:tcPr>
          <w:p w14:paraId="3B600CC5" w14:textId="68B9884B" w:rsidR="004660EA" w:rsidRPr="004A6B14" w:rsidDel="00320E0D" w:rsidRDefault="004660EA" w:rsidP="008131BF">
            <w:pPr>
              <w:spacing w:after="0" w:line="240" w:lineRule="auto"/>
              <w:jc w:val="center"/>
              <w:rPr>
                <w:del w:id="1555" w:author="WirkowskaAnna" w:date="2018-04-04T15:23:00Z"/>
              </w:rPr>
            </w:pPr>
            <w:del w:id="1556" w:author="WirkowskaAnna" w:date="2018-04-04T15:23:00Z">
              <w:r w:rsidRPr="004A6B14" w:rsidDel="00320E0D">
                <w:delText>Liczba osób</w:delText>
              </w:r>
            </w:del>
          </w:p>
          <w:p w14:paraId="32FA8D65" w14:textId="13FF303D" w:rsidR="00320E0D" w:rsidRDefault="00F075F7" w:rsidP="008131BF">
            <w:pPr>
              <w:spacing w:after="0" w:line="240" w:lineRule="auto"/>
              <w:jc w:val="center"/>
              <w:rPr>
                <w:ins w:id="1557" w:author="WirkowskaAnna" w:date="2018-04-04T15:23:00Z"/>
              </w:rPr>
            </w:pPr>
            <w:ins w:id="1558" w:author="WirkowskaAnna" w:date="2018-04-16T10:54:00Z">
              <w:r>
                <w:t>O</w:t>
              </w:r>
            </w:ins>
            <w:ins w:id="1559" w:author="WirkowskaAnna" w:date="2018-04-04T15:23:00Z">
              <w:r w:rsidR="00320E0D">
                <w:t>soby</w:t>
              </w:r>
            </w:ins>
          </w:p>
          <w:p w14:paraId="6ED6C764" w14:textId="30AE8A40" w:rsidR="004660EA" w:rsidRPr="004A6B14" w:rsidRDefault="004660EA" w:rsidP="008131BF">
            <w:pPr>
              <w:spacing w:after="0" w:line="240" w:lineRule="auto"/>
              <w:jc w:val="center"/>
            </w:pPr>
            <w:r w:rsidRPr="004A6B14">
              <w:t>0</w:t>
            </w:r>
          </w:p>
        </w:tc>
        <w:tc>
          <w:tcPr>
            <w:tcW w:w="969" w:type="dxa"/>
            <w:vAlign w:val="center"/>
          </w:tcPr>
          <w:p w14:paraId="40AC41C3" w14:textId="77777777" w:rsidR="004660EA" w:rsidRPr="004A6B14" w:rsidRDefault="004660EA" w:rsidP="008131BF">
            <w:pPr>
              <w:spacing w:after="0" w:line="240" w:lineRule="auto"/>
              <w:jc w:val="center"/>
            </w:pPr>
            <w:r w:rsidRPr="004A6B14">
              <w:t>0</w:t>
            </w:r>
          </w:p>
        </w:tc>
        <w:tc>
          <w:tcPr>
            <w:tcW w:w="936" w:type="dxa"/>
            <w:vMerge/>
            <w:vAlign w:val="center"/>
          </w:tcPr>
          <w:p w14:paraId="2B63A830" w14:textId="77777777" w:rsidR="004660EA" w:rsidRPr="004A6B14" w:rsidRDefault="004660EA" w:rsidP="008131BF">
            <w:pPr>
              <w:spacing w:after="0" w:line="240" w:lineRule="auto"/>
              <w:jc w:val="center"/>
            </w:pPr>
          </w:p>
        </w:tc>
        <w:tc>
          <w:tcPr>
            <w:tcW w:w="852" w:type="dxa"/>
            <w:vAlign w:val="center"/>
          </w:tcPr>
          <w:p w14:paraId="293804D1" w14:textId="729AE99F" w:rsidR="004660EA" w:rsidRPr="004A6B14" w:rsidDel="00320E0D" w:rsidRDefault="004660EA" w:rsidP="008131BF">
            <w:pPr>
              <w:spacing w:after="0" w:line="240" w:lineRule="auto"/>
              <w:jc w:val="center"/>
              <w:rPr>
                <w:del w:id="1560" w:author="WirkowskaAnna" w:date="2018-04-04T15:23:00Z"/>
              </w:rPr>
            </w:pPr>
            <w:del w:id="1561" w:author="WirkowskaAnna" w:date="2018-04-04T15:23:00Z">
              <w:r w:rsidRPr="004A6B14" w:rsidDel="00320E0D">
                <w:delText>Liczba osób</w:delText>
              </w:r>
            </w:del>
          </w:p>
          <w:p w14:paraId="1D73C589" w14:textId="1CBC2801" w:rsidR="00320E0D" w:rsidRDefault="00F075F7" w:rsidP="008131BF">
            <w:pPr>
              <w:spacing w:after="0" w:line="240" w:lineRule="auto"/>
              <w:jc w:val="center"/>
              <w:rPr>
                <w:ins w:id="1562" w:author="WirkowskaAnna" w:date="2018-04-04T15:23:00Z"/>
              </w:rPr>
            </w:pPr>
            <w:ins w:id="1563" w:author="WirkowskaAnna" w:date="2018-04-16T10:54:00Z">
              <w:r>
                <w:t>O</w:t>
              </w:r>
            </w:ins>
            <w:ins w:id="1564" w:author="WirkowskaAnna" w:date="2018-04-04T15:23:00Z">
              <w:r w:rsidR="00320E0D">
                <w:t>soby</w:t>
              </w:r>
            </w:ins>
          </w:p>
          <w:p w14:paraId="651D956C" w14:textId="28272938" w:rsidR="004660EA" w:rsidRPr="004A6B14" w:rsidRDefault="004660EA" w:rsidP="008131BF">
            <w:pPr>
              <w:spacing w:after="0" w:line="240" w:lineRule="auto"/>
              <w:jc w:val="center"/>
            </w:pPr>
            <w:r w:rsidRPr="004A6B14">
              <w:t>6</w:t>
            </w:r>
          </w:p>
        </w:tc>
        <w:tc>
          <w:tcPr>
            <w:tcW w:w="969" w:type="dxa"/>
            <w:vAlign w:val="center"/>
          </w:tcPr>
          <w:p w14:paraId="3AFA45B9" w14:textId="77777777" w:rsidR="004660EA" w:rsidRPr="004A6B14" w:rsidRDefault="004660EA" w:rsidP="008131BF">
            <w:pPr>
              <w:spacing w:after="0" w:line="240" w:lineRule="auto"/>
              <w:jc w:val="center"/>
            </w:pPr>
            <w:r w:rsidRPr="004A6B14">
              <w:t>100%</w:t>
            </w:r>
          </w:p>
        </w:tc>
        <w:tc>
          <w:tcPr>
            <w:tcW w:w="936" w:type="dxa"/>
            <w:vMerge/>
            <w:vAlign w:val="center"/>
          </w:tcPr>
          <w:p w14:paraId="2E519CDB" w14:textId="77777777" w:rsidR="004660EA" w:rsidRPr="004A6B14" w:rsidRDefault="004660EA" w:rsidP="008131BF">
            <w:pPr>
              <w:spacing w:after="0" w:line="240" w:lineRule="auto"/>
              <w:jc w:val="center"/>
            </w:pPr>
          </w:p>
        </w:tc>
        <w:tc>
          <w:tcPr>
            <w:tcW w:w="852" w:type="dxa"/>
            <w:vAlign w:val="center"/>
          </w:tcPr>
          <w:p w14:paraId="0BFB3E73" w14:textId="4E3573FE" w:rsidR="004660EA" w:rsidRDefault="004660EA" w:rsidP="008131BF">
            <w:pPr>
              <w:spacing w:after="0" w:line="240" w:lineRule="auto"/>
              <w:jc w:val="center"/>
              <w:rPr>
                <w:ins w:id="1565" w:author="WirkowskaAnna" w:date="2018-04-04T15:23:00Z"/>
              </w:rPr>
            </w:pPr>
            <w:del w:id="1566" w:author="WirkowskaAnna" w:date="2018-04-04T15:23:00Z">
              <w:r w:rsidRPr="004A6B14" w:rsidDel="00320E0D">
                <w:delText>Liczba osób</w:delText>
              </w:r>
            </w:del>
          </w:p>
          <w:p w14:paraId="73AFBED2" w14:textId="2D2B0EE9" w:rsidR="00320E0D" w:rsidRPr="004A6B14" w:rsidRDefault="00F075F7" w:rsidP="008131BF">
            <w:pPr>
              <w:spacing w:after="0" w:line="240" w:lineRule="auto"/>
              <w:jc w:val="center"/>
            </w:pPr>
            <w:ins w:id="1567" w:author="WirkowskaAnna" w:date="2018-04-16T10:54:00Z">
              <w:r>
                <w:t>O</w:t>
              </w:r>
            </w:ins>
            <w:ins w:id="1568" w:author="WirkowskaAnna" w:date="2018-04-04T15:23:00Z">
              <w:r w:rsidR="00320E0D">
                <w:t>soby</w:t>
              </w:r>
            </w:ins>
          </w:p>
          <w:p w14:paraId="409780CB" w14:textId="77777777" w:rsidR="004660EA" w:rsidRPr="004A6B14" w:rsidRDefault="004660EA" w:rsidP="008131BF">
            <w:pPr>
              <w:spacing w:after="0" w:line="240" w:lineRule="auto"/>
              <w:jc w:val="center"/>
            </w:pPr>
            <w:r w:rsidRPr="004A6B14">
              <w:t>0</w:t>
            </w:r>
          </w:p>
        </w:tc>
        <w:tc>
          <w:tcPr>
            <w:tcW w:w="969" w:type="dxa"/>
            <w:vAlign w:val="center"/>
          </w:tcPr>
          <w:p w14:paraId="0F34BC5F" w14:textId="77777777" w:rsidR="004660EA" w:rsidRPr="004A6B14" w:rsidRDefault="004660EA" w:rsidP="008131BF">
            <w:pPr>
              <w:spacing w:after="0" w:line="240" w:lineRule="auto"/>
              <w:jc w:val="center"/>
            </w:pPr>
            <w:r w:rsidRPr="004A6B14">
              <w:t>100%</w:t>
            </w:r>
          </w:p>
        </w:tc>
        <w:tc>
          <w:tcPr>
            <w:tcW w:w="936" w:type="dxa"/>
            <w:vMerge/>
            <w:vAlign w:val="center"/>
          </w:tcPr>
          <w:p w14:paraId="752B4D11" w14:textId="77777777" w:rsidR="004660EA" w:rsidRPr="004A6B14" w:rsidRDefault="004660EA" w:rsidP="008131BF">
            <w:pPr>
              <w:jc w:val="center"/>
            </w:pPr>
          </w:p>
        </w:tc>
        <w:tc>
          <w:tcPr>
            <w:tcW w:w="998" w:type="dxa"/>
            <w:vAlign w:val="center"/>
          </w:tcPr>
          <w:p w14:paraId="19388D19" w14:textId="77777777" w:rsidR="004660EA" w:rsidRPr="004A6B14" w:rsidRDefault="004660EA" w:rsidP="008131BF">
            <w:pPr>
              <w:spacing w:after="0" w:line="240" w:lineRule="auto"/>
              <w:jc w:val="center"/>
            </w:pPr>
            <w:r w:rsidRPr="004A6B14">
              <w:t>6</w:t>
            </w:r>
          </w:p>
        </w:tc>
        <w:tc>
          <w:tcPr>
            <w:tcW w:w="937" w:type="dxa"/>
            <w:vMerge/>
            <w:vAlign w:val="center"/>
          </w:tcPr>
          <w:p w14:paraId="2989BEBE" w14:textId="77777777" w:rsidR="004660EA" w:rsidRPr="004A6B14" w:rsidRDefault="004660EA" w:rsidP="008131BF">
            <w:pPr>
              <w:spacing w:after="0" w:line="240" w:lineRule="auto"/>
              <w:jc w:val="center"/>
            </w:pPr>
          </w:p>
        </w:tc>
        <w:tc>
          <w:tcPr>
            <w:tcW w:w="997" w:type="dxa"/>
            <w:vAlign w:val="center"/>
          </w:tcPr>
          <w:p w14:paraId="24673D84" w14:textId="77777777" w:rsidR="004660EA" w:rsidRPr="004A6B14" w:rsidRDefault="004660EA" w:rsidP="008131BF">
            <w:pPr>
              <w:spacing w:after="0" w:line="240" w:lineRule="auto"/>
              <w:jc w:val="center"/>
            </w:pPr>
            <w:r w:rsidRPr="004A6B14">
              <w:t>RPO</w:t>
            </w:r>
          </w:p>
        </w:tc>
        <w:tc>
          <w:tcPr>
            <w:tcW w:w="978" w:type="dxa"/>
            <w:vAlign w:val="center"/>
          </w:tcPr>
          <w:p w14:paraId="27AFB72A" w14:textId="77777777" w:rsidR="004660EA" w:rsidRPr="004A6B14" w:rsidRDefault="004660EA" w:rsidP="008131BF">
            <w:pPr>
              <w:spacing w:after="0" w:line="240" w:lineRule="auto"/>
              <w:jc w:val="center"/>
            </w:pPr>
            <w:r>
              <w:t>Realizacja LSR</w:t>
            </w:r>
          </w:p>
        </w:tc>
      </w:tr>
      <w:tr w:rsidR="004660EA" w:rsidRPr="004A6B14" w14:paraId="0960D906" w14:textId="77777777">
        <w:tc>
          <w:tcPr>
            <w:tcW w:w="1195" w:type="dxa"/>
            <w:vMerge/>
          </w:tcPr>
          <w:p w14:paraId="2FF745E8" w14:textId="77777777" w:rsidR="004660EA" w:rsidRPr="004A6B14" w:rsidRDefault="004660EA" w:rsidP="008131BF">
            <w:pPr>
              <w:spacing w:after="0" w:line="240" w:lineRule="auto"/>
            </w:pPr>
          </w:p>
        </w:tc>
        <w:tc>
          <w:tcPr>
            <w:tcW w:w="1361" w:type="dxa"/>
          </w:tcPr>
          <w:p w14:paraId="3C41B471" w14:textId="77777777" w:rsidR="004660EA" w:rsidRPr="004A6B14" w:rsidRDefault="004660EA" w:rsidP="008131BF">
            <w:pPr>
              <w:spacing w:after="0" w:line="240" w:lineRule="auto"/>
            </w:pPr>
            <w:r w:rsidRPr="004A6B14">
              <w:t>Liczba uczniów objętych wsparciem w zakresie rozwijania kompetencji kluczowych w programie</w:t>
            </w:r>
          </w:p>
        </w:tc>
        <w:tc>
          <w:tcPr>
            <w:tcW w:w="852" w:type="dxa"/>
            <w:vAlign w:val="center"/>
          </w:tcPr>
          <w:p w14:paraId="3FB420C0" w14:textId="5A6A17B6" w:rsidR="004660EA" w:rsidRPr="004A6B14" w:rsidDel="00320E0D" w:rsidRDefault="004660EA" w:rsidP="008131BF">
            <w:pPr>
              <w:spacing w:after="0" w:line="240" w:lineRule="auto"/>
              <w:jc w:val="center"/>
              <w:rPr>
                <w:del w:id="1569" w:author="WirkowskaAnna" w:date="2018-04-04T15:23:00Z"/>
              </w:rPr>
            </w:pPr>
            <w:del w:id="1570" w:author="WirkowskaAnna" w:date="2018-04-04T15:23:00Z">
              <w:r w:rsidRPr="004A6B14" w:rsidDel="00320E0D">
                <w:delText>Liczba osób</w:delText>
              </w:r>
            </w:del>
          </w:p>
          <w:p w14:paraId="688BB334" w14:textId="42543423" w:rsidR="00320E0D" w:rsidRDefault="00F075F7" w:rsidP="008131BF">
            <w:pPr>
              <w:spacing w:after="0" w:line="240" w:lineRule="auto"/>
              <w:jc w:val="center"/>
              <w:rPr>
                <w:ins w:id="1571" w:author="WirkowskaAnna" w:date="2018-04-04T15:23:00Z"/>
              </w:rPr>
            </w:pPr>
            <w:ins w:id="1572" w:author="WirkowskaAnna" w:date="2018-04-16T10:55:00Z">
              <w:r>
                <w:t>O</w:t>
              </w:r>
            </w:ins>
            <w:ins w:id="1573" w:author="WirkowskaAnna" w:date="2018-04-04T15:23:00Z">
              <w:r w:rsidR="00320E0D">
                <w:t>soby</w:t>
              </w:r>
            </w:ins>
          </w:p>
          <w:p w14:paraId="7C594D73" w14:textId="331C879F" w:rsidR="004660EA" w:rsidRPr="004A6B14" w:rsidRDefault="004660EA" w:rsidP="008131BF">
            <w:pPr>
              <w:spacing w:after="0" w:line="240" w:lineRule="auto"/>
              <w:jc w:val="center"/>
            </w:pPr>
            <w:r w:rsidRPr="004A6B14">
              <w:t>0</w:t>
            </w:r>
          </w:p>
        </w:tc>
        <w:tc>
          <w:tcPr>
            <w:tcW w:w="969" w:type="dxa"/>
            <w:vAlign w:val="center"/>
          </w:tcPr>
          <w:p w14:paraId="08FD1D9B" w14:textId="77777777" w:rsidR="004660EA" w:rsidRPr="004A6B14" w:rsidRDefault="004660EA" w:rsidP="008131BF">
            <w:pPr>
              <w:spacing w:after="0" w:line="240" w:lineRule="auto"/>
              <w:jc w:val="center"/>
            </w:pPr>
            <w:r w:rsidRPr="004A6B14">
              <w:t>0</w:t>
            </w:r>
          </w:p>
        </w:tc>
        <w:tc>
          <w:tcPr>
            <w:tcW w:w="936" w:type="dxa"/>
            <w:vMerge/>
            <w:vAlign w:val="center"/>
          </w:tcPr>
          <w:p w14:paraId="71657B47" w14:textId="77777777" w:rsidR="004660EA" w:rsidRPr="004A6B14" w:rsidRDefault="004660EA" w:rsidP="008131BF">
            <w:pPr>
              <w:spacing w:after="0" w:line="240" w:lineRule="auto"/>
              <w:jc w:val="center"/>
            </w:pPr>
          </w:p>
        </w:tc>
        <w:tc>
          <w:tcPr>
            <w:tcW w:w="852" w:type="dxa"/>
            <w:vAlign w:val="center"/>
          </w:tcPr>
          <w:p w14:paraId="5D3746EE" w14:textId="543B9F9D" w:rsidR="004660EA" w:rsidRDefault="004660EA" w:rsidP="008131BF">
            <w:pPr>
              <w:spacing w:after="0" w:line="240" w:lineRule="auto"/>
              <w:jc w:val="center"/>
              <w:rPr>
                <w:ins w:id="1574" w:author="WirkowskaAnna" w:date="2018-04-04T15:23:00Z"/>
              </w:rPr>
            </w:pPr>
            <w:del w:id="1575" w:author="WirkowskaAnna" w:date="2018-04-04T15:23:00Z">
              <w:r w:rsidRPr="004A6B14" w:rsidDel="00320E0D">
                <w:delText>Liczba osób</w:delText>
              </w:r>
            </w:del>
          </w:p>
          <w:p w14:paraId="0E673BC8" w14:textId="2966F50A" w:rsidR="00320E0D" w:rsidRPr="004A6B14" w:rsidRDefault="00F075F7" w:rsidP="008131BF">
            <w:pPr>
              <w:spacing w:after="0" w:line="240" w:lineRule="auto"/>
              <w:jc w:val="center"/>
            </w:pPr>
            <w:ins w:id="1576" w:author="WirkowskaAnna" w:date="2018-04-16T10:55:00Z">
              <w:r>
                <w:t>O</w:t>
              </w:r>
            </w:ins>
            <w:ins w:id="1577" w:author="WirkowskaAnna" w:date="2018-04-04T15:23:00Z">
              <w:r w:rsidR="00320E0D">
                <w:t>soby</w:t>
              </w:r>
            </w:ins>
          </w:p>
          <w:p w14:paraId="2CA90748" w14:textId="77777777" w:rsidR="004660EA" w:rsidRPr="004A6B14" w:rsidRDefault="004660EA" w:rsidP="008131BF">
            <w:pPr>
              <w:spacing w:after="0" w:line="240" w:lineRule="auto"/>
              <w:jc w:val="center"/>
            </w:pPr>
            <w:r w:rsidRPr="004A6B14">
              <w:t>200</w:t>
            </w:r>
          </w:p>
        </w:tc>
        <w:tc>
          <w:tcPr>
            <w:tcW w:w="969" w:type="dxa"/>
            <w:vAlign w:val="center"/>
          </w:tcPr>
          <w:p w14:paraId="6B89216E" w14:textId="77777777" w:rsidR="004660EA" w:rsidRPr="004A6B14" w:rsidRDefault="004660EA" w:rsidP="008131BF">
            <w:pPr>
              <w:spacing w:after="0" w:line="240" w:lineRule="auto"/>
              <w:jc w:val="center"/>
            </w:pPr>
            <w:r w:rsidRPr="004A6B14">
              <w:t>100%</w:t>
            </w:r>
          </w:p>
        </w:tc>
        <w:tc>
          <w:tcPr>
            <w:tcW w:w="936" w:type="dxa"/>
            <w:vMerge/>
            <w:vAlign w:val="center"/>
          </w:tcPr>
          <w:p w14:paraId="06D475B8" w14:textId="77777777" w:rsidR="004660EA" w:rsidRPr="004A6B14" w:rsidRDefault="004660EA" w:rsidP="008131BF">
            <w:pPr>
              <w:spacing w:after="0" w:line="240" w:lineRule="auto"/>
              <w:jc w:val="center"/>
            </w:pPr>
          </w:p>
        </w:tc>
        <w:tc>
          <w:tcPr>
            <w:tcW w:w="852" w:type="dxa"/>
            <w:vAlign w:val="center"/>
          </w:tcPr>
          <w:p w14:paraId="1FB4D7F5" w14:textId="6346FA64" w:rsidR="004660EA" w:rsidRPr="004A6B14" w:rsidDel="00320E0D" w:rsidRDefault="004660EA" w:rsidP="008131BF">
            <w:pPr>
              <w:spacing w:after="0" w:line="240" w:lineRule="auto"/>
              <w:jc w:val="center"/>
              <w:rPr>
                <w:del w:id="1578" w:author="WirkowskaAnna" w:date="2018-04-04T15:23:00Z"/>
              </w:rPr>
            </w:pPr>
            <w:del w:id="1579" w:author="WirkowskaAnna" w:date="2018-04-04T15:23:00Z">
              <w:r w:rsidRPr="004A6B14" w:rsidDel="00320E0D">
                <w:delText>Liczba osób</w:delText>
              </w:r>
            </w:del>
          </w:p>
          <w:p w14:paraId="77CFADCE" w14:textId="5B0CE1A2" w:rsidR="00320E0D" w:rsidRDefault="00F075F7" w:rsidP="008131BF">
            <w:pPr>
              <w:spacing w:after="0" w:line="240" w:lineRule="auto"/>
              <w:jc w:val="center"/>
              <w:rPr>
                <w:ins w:id="1580" w:author="WirkowskaAnna" w:date="2018-04-04T15:23:00Z"/>
              </w:rPr>
            </w:pPr>
            <w:ins w:id="1581" w:author="WirkowskaAnna" w:date="2018-04-16T10:55:00Z">
              <w:r>
                <w:t>O</w:t>
              </w:r>
            </w:ins>
            <w:ins w:id="1582" w:author="WirkowskaAnna" w:date="2018-04-04T15:24:00Z">
              <w:r w:rsidR="00320E0D">
                <w:t>soby</w:t>
              </w:r>
            </w:ins>
          </w:p>
          <w:p w14:paraId="77CD89BF" w14:textId="3500B940" w:rsidR="004660EA" w:rsidRPr="004A6B14" w:rsidRDefault="004660EA" w:rsidP="008131BF">
            <w:pPr>
              <w:spacing w:after="0" w:line="240" w:lineRule="auto"/>
              <w:jc w:val="center"/>
            </w:pPr>
            <w:r w:rsidRPr="004A6B14">
              <w:t>0</w:t>
            </w:r>
          </w:p>
        </w:tc>
        <w:tc>
          <w:tcPr>
            <w:tcW w:w="969" w:type="dxa"/>
            <w:vAlign w:val="center"/>
          </w:tcPr>
          <w:p w14:paraId="232A69FC" w14:textId="77777777" w:rsidR="004660EA" w:rsidRPr="004A6B14" w:rsidRDefault="004660EA" w:rsidP="008131BF">
            <w:pPr>
              <w:spacing w:after="0" w:line="240" w:lineRule="auto"/>
              <w:jc w:val="center"/>
            </w:pPr>
            <w:r w:rsidRPr="004A6B14">
              <w:t>0</w:t>
            </w:r>
          </w:p>
        </w:tc>
        <w:tc>
          <w:tcPr>
            <w:tcW w:w="936" w:type="dxa"/>
            <w:vMerge/>
            <w:vAlign w:val="center"/>
          </w:tcPr>
          <w:p w14:paraId="2D30BD4B" w14:textId="77777777" w:rsidR="004660EA" w:rsidRPr="004A6B14" w:rsidRDefault="004660EA" w:rsidP="008131BF">
            <w:pPr>
              <w:jc w:val="center"/>
            </w:pPr>
          </w:p>
        </w:tc>
        <w:tc>
          <w:tcPr>
            <w:tcW w:w="998" w:type="dxa"/>
            <w:vAlign w:val="center"/>
          </w:tcPr>
          <w:p w14:paraId="41DAAA6E" w14:textId="77777777" w:rsidR="004660EA" w:rsidRPr="004A6B14" w:rsidRDefault="004660EA" w:rsidP="008131BF">
            <w:pPr>
              <w:spacing w:after="0" w:line="240" w:lineRule="auto"/>
              <w:jc w:val="center"/>
            </w:pPr>
            <w:r w:rsidRPr="004A6B14">
              <w:t>200</w:t>
            </w:r>
          </w:p>
        </w:tc>
        <w:tc>
          <w:tcPr>
            <w:tcW w:w="937" w:type="dxa"/>
            <w:vMerge/>
            <w:vAlign w:val="center"/>
          </w:tcPr>
          <w:p w14:paraId="7CC92309" w14:textId="77777777" w:rsidR="004660EA" w:rsidRPr="004A6B14" w:rsidRDefault="004660EA" w:rsidP="008131BF">
            <w:pPr>
              <w:spacing w:after="0" w:line="240" w:lineRule="auto"/>
              <w:jc w:val="center"/>
            </w:pPr>
          </w:p>
        </w:tc>
        <w:tc>
          <w:tcPr>
            <w:tcW w:w="997" w:type="dxa"/>
            <w:vAlign w:val="center"/>
          </w:tcPr>
          <w:p w14:paraId="4B5211BF" w14:textId="77777777" w:rsidR="004660EA" w:rsidRPr="004A6B14" w:rsidRDefault="004660EA" w:rsidP="008131BF">
            <w:pPr>
              <w:spacing w:after="0" w:line="240" w:lineRule="auto"/>
              <w:jc w:val="center"/>
            </w:pPr>
            <w:r w:rsidRPr="004A6B14">
              <w:t>RPO</w:t>
            </w:r>
          </w:p>
        </w:tc>
        <w:tc>
          <w:tcPr>
            <w:tcW w:w="978" w:type="dxa"/>
            <w:vAlign w:val="center"/>
          </w:tcPr>
          <w:p w14:paraId="267FA16F" w14:textId="77777777" w:rsidR="004660EA" w:rsidRPr="004A6B14" w:rsidRDefault="004660EA" w:rsidP="008131BF">
            <w:pPr>
              <w:spacing w:after="0" w:line="240" w:lineRule="auto"/>
              <w:jc w:val="center"/>
            </w:pPr>
            <w:r>
              <w:t>Realizacja LSR</w:t>
            </w:r>
          </w:p>
        </w:tc>
      </w:tr>
      <w:tr w:rsidR="004660EA" w:rsidRPr="004A6B14" w14:paraId="21C705BE" w14:textId="77777777" w:rsidTr="00BF20FA">
        <w:tc>
          <w:tcPr>
            <w:tcW w:w="1195" w:type="dxa"/>
            <w:vMerge/>
          </w:tcPr>
          <w:p w14:paraId="63726969" w14:textId="77777777" w:rsidR="004660EA" w:rsidRPr="004A6B14" w:rsidRDefault="004660EA" w:rsidP="008131BF">
            <w:pPr>
              <w:spacing w:after="0" w:line="240" w:lineRule="auto"/>
            </w:pPr>
          </w:p>
        </w:tc>
        <w:tc>
          <w:tcPr>
            <w:tcW w:w="1361" w:type="dxa"/>
          </w:tcPr>
          <w:p w14:paraId="3742BDC2" w14:textId="77777777" w:rsidR="004660EA" w:rsidRPr="004A6B14" w:rsidRDefault="004660EA" w:rsidP="008131BF">
            <w:pPr>
              <w:spacing w:after="0" w:line="240" w:lineRule="auto"/>
            </w:pPr>
            <w:r w:rsidRPr="004A6B14">
              <w:t xml:space="preserve">Liczba szkół, których pracownie przedmiotowe zostały </w:t>
            </w:r>
            <w:r w:rsidRPr="004A6B14">
              <w:lastRenderedPageBreak/>
              <w:t>doposażone w programie</w:t>
            </w:r>
          </w:p>
        </w:tc>
        <w:tc>
          <w:tcPr>
            <w:tcW w:w="852" w:type="dxa"/>
            <w:vAlign w:val="center"/>
          </w:tcPr>
          <w:p w14:paraId="16768270" w14:textId="1A40F07F" w:rsidR="004660EA" w:rsidRPr="004A6B14" w:rsidRDefault="004660EA" w:rsidP="008131BF">
            <w:pPr>
              <w:spacing w:after="0" w:line="240" w:lineRule="auto"/>
              <w:jc w:val="center"/>
            </w:pPr>
            <w:r w:rsidRPr="004A6B14">
              <w:lastRenderedPageBreak/>
              <w:t>Szt</w:t>
            </w:r>
            <w:ins w:id="1583" w:author="WirkowskaAnna" w:date="2018-04-04T15:24:00Z">
              <w:r w:rsidR="00320E0D">
                <w:t>.</w:t>
              </w:r>
            </w:ins>
            <w:del w:id="1584" w:author="WirkowskaAnna" w:date="2018-04-04T15:24:00Z">
              <w:r w:rsidRPr="004A6B14" w:rsidDel="00320E0D">
                <w:delText>uk</w:delText>
              </w:r>
            </w:del>
          </w:p>
          <w:p w14:paraId="5B76B6B0" w14:textId="77777777" w:rsidR="004660EA" w:rsidRPr="004A6B14" w:rsidRDefault="004660EA" w:rsidP="008131BF">
            <w:pPr>
              <w:spacing w:after="0" w:line="240" w:lineRule="auto"/>
              <w:jc w:val="center"/>
            </w:pPr>
            <w:r w:rsidRPr="004A6B14">
              <w:t>0</w:t>
            </w:r>
          </w:p>
        </w:tc>
        <w:tc>
          <w:tcPr>
            <w:tcW w:w="969" w:type="dxa"/>
            <w:vAlign w:val="center"/>
          </w:tcPr>
          <w:p w14:paraId="744B5A06" w14:textId="77777777" w:rsidR="004660EA" w:rsidRPr="004A6B14" w:rsidRDefault="004660EA" w:rsidP="008131BF">
            <w:pPr>
              <w:spacing w:after="0" w:line="240" w:lineRule="auto"/>
              <w:jc w:val="center"/>
            </w:pPr>
            <w:r w:rsidRPr="004A6B14">
              <w:t>0</w:t>
            </w:r>
          </w:p>
        </w:tc>
        <w:tc>
          <w:tcPr>
            <w:tcW w:w="936" w:type="dxa"/>
            <w:vMerge/>
            <w:vAlign w:val="center"/>
          </w:tcPr>
          <w:p w14:paraId="09C97B17" w14:textId="77777777" w:rsidR="004660EA" w:rsidRPr="004A6B14" w:rsidRDefault="004660EA" w:rsidP="008131BF">
            <w:pPr>
              <w:spacing w:after="0" w:line="240" w:lineRule="auto"/>
              <w:jc w:val="center"/>
            </w:pPr>
          </w:p>
        </w:tc>
        <w:tc>
          <w:tcPr>
            <w:tcW w:w="852" w:type="dxa"/>
            <w:vAlign w:val="center"/>
          </w:tcPr>
          <w:p w14:paraId="1183CBD8" w14:textId="4D4E68D9" w:rsidR="004660EA" w:rsidRPr="004A6B14" w:rsidRDefault="004660EA" w:rsidP="008131BF">
            <w:pPr>
              <w:spacing w:after="0" w:line="240" w:lineRule="auto"/>
              <w:jc w:val="center"/>
            </w:pPr>
            <w:r w:rsidRPr="004A6B14">
              <w:t>Szt</w:t>
            </w:r>
            <w:ins w:id="1585" w:author="WirkowskaAnna" w:date="2018-04-04T15:24:00Z">
              <w:r w:rsidR="00320E0D">
                <w:t>.</w:t>
              </w:r>
            </w:ins>
            <w:del w:id="1586" w:author="WirkowskaAnna" w:date="2018-04-04T15:24:00Z">
              <w:r w:rsidRPr="004A6B14" w:rsidDel="00320E0D">
                <w:delText>uk</w:delText>
              </w:r>
            </w:del>
          </w:p>
          <w:p w14:paraId="082FD093" w14:textId="77777777" w:rsidR="004660EA" w:rsidRPr="004A6B14" w:rsidRDefault="004660EA" w:rsidP="008131BF">
            <w:pPr>
              <w:spacing w:after="0" w:line="240" w:lineRule="auto"/>
              <w:jc w:val="center"/>
            </w:pPr>
            <w:r w:rsidRPr="004A6B14">
              <w:t>6</w:t>
            </w:r>
          </w:p>
        </w:tc>
        <w:tc>
          <w:tcPr>
            <w:tcW w:w="969" w:type="dxa"/>
            <w:vAlign w:val="center"/>
          </w:tcPr>
          <w:p w14:paraId="2D61463C" w14:textId="77777777" w:rsidR="004660EA" w:rsidRPr="004A6B14" w:rsidRDefault="004660EA" w:rsidP="008131BF">
            <w:pPr>
              <w:spacing w:after="0" w:line="240" w:lineRule="auto"/>
              <w:jc w:val="center"/>
            </w:pPr>
            <w:r w:rsidRPr="004A6B14">
              <w:t>100%</w:t>
            </w:r>
          </w:p>
        </w:tc>
        <w:tc>
          <w:tcPr>
            <w:tcW w:w="936" w:type="dxa"/>
            <w:vMerge/>
            <w:vAlign w:val="center"/>
          </w:tcPr>
          <w:p w14:paraId="07D0336F" w14:textId="77777777" w:rsidR="004660EA" w:rsidRPr="004A6B14" w:rsidRDefault="004660EA" w:rsidP="008131BF">
            <w:pPr>
              <w:spacing w:after="0" w:line="240" w:lineRule="auto"/>
              <w:jc w:val="center"/>
            </w:pPr>
          </w:p>
        </w:tc>
        <w:tc>
          <w:tcPr>
            <w:tcW w:w="852" w:type="dxa"/>
            <w:vAlign w:val="center"/>
          </w:tcPr>
          <w:p w14:paraId="5951CF50" w14:textId="0E06A3A0" w:rsidR="004660EA" w:rsidRPr="004A6B14" w:rsidRDefault="004660EA" w:rsidP="008131BF">
            <w:pPr>
              <w:spacing w:after="0" w:line="240" w:lineRule="auto"/>
              <w:jc w:val="center"/>
            </w:pPr>
            <w:r w:rsidRPr="004A6B14">
              <w:t>Szt</w:t>
            </w:r>
            <w:ins w:id="1587" w:author="WirkowskaAnna" w:date="2018-04-04T15:24:00Z">
              <w:r w:rsidR="00320E0D">
                <w:t>.</w:t>
              </w:r>
            </w:ins>
            <w:del w:id="1588" w:author="WirkowskaAnna" w:date="2018-04-04T15:24:00Z">
              <w:r w:rsidRPr="004A6B14" w:rsidDel="00320E0D">
                <w:delText>uk</w:delText>
              </w:r>
            </w:del>
          </w:p>
          <w:p w14:paraId="328B0D6D" w14:textId="77777777" w:rsidR="004660EA" w:rsidRPr="004A6B14" w:rsidRDefault="004660EA" w:rsidP="008131BF">
            <w:pPr>
              <w:spacing w:after="0" w:line="240" w:lineRule="auto"/>
              <w:jc w:val="center"/>
            </w:pPr>
            <w:r w:rsidRPr="004A6B14">
              <w:t>0</w:t>
            </w:r>
          </w:p>
        </w:tc>
        <w:tc>
          <w:tcPr>
            <w:tcW w:w="969" w:type="dxa"/>
            <w:vAlign w:val="center"/>
          </w:tcPr>
          <w:p w14:paraId="1B8ECE84" w14:textId="77777777" w:rsidR="004660EA" w:rsidRPr="004A6B14" w:rsidRDefault="004660EA" w:rsidP="008131BF">
            <w:pPr>
              <w:spacing w:after="0" w:line="240" w:lineRule="auto"/>
              <w:jc w:val="center"/>
            </w:pPr>
            <w:r w:rsidRPr="004A6B14">
              <w:t>100%</w:t>
            </w:r>
          </w:p>
        </w:tc>
        <w:tc>
          <w:tcPr>
            <w:tcW w:w="936" w:type="dxa"/>
            <w:vMerge/>
            <w:vAlign w:val="center"/>
          </w:tcPr>
          <w:p w14:paraId="50954F1B" w14:textId="77777777" w:rsidR="004660EA" w:rsidRPr="004A6B14" w:rsidRDefault="004660EA" w:rsidP="008131BF">
            <w:pPr>
              <w:spacing w:after="0" w:line="240" w:lineRule="auto"/>
              <w:jc w:val="center"/>
            </w:pPr>
          </w:p>
        </w:tc>
        <w:tc>
          <w:tcPr>
            <w:tcW w:w="998" w:type="dxa"/>
            <w:vAlign w:val="center"/>
          </w:tcPr>
          <w:p w14:paraId="0B089EA5" w14:textId="77777777" w:rsidR="004660EA" w:rsidRPr="004A6B14" w:rsidRDefault="004660EA" w:rsidP="008131BF">
            <w:pPr>
              <w:spacing w:after="0" w:line="240" w:lineRule="auto"/>
              <w:jc w:val="center"/>
            </w:pPr>
            <w:r w:rsidRPr="004A6B14">
              <w:t>6</w:t>
            </w:r>
          </w:p>
        </w:tc>
        <w:tc>
          <w:tcPr>
            <w:tcW w:w="937" w:type="dxa"/>
            <w:vMerge/>
            <w:vAlign w:val="center"/>
          </w:tcPr>
          <w:p w14:paraId="64BADFA1" w14:textId="77777777" w:rsidR="004660EA" w:rsidRPr="004A6B14" w:rsidRDefault="004660EA" w:rsidP="008131BF">
            <w:pPr>
              <w:spacing w:after="0" w:line="240" w:lineRule="auto"/>
              <w:jc w:val="center"/>
            </w:pPr>
          </w:p>
        </w:tc>
        <w:tc>
          <w:tcPr>
            <w:tcW w:w="997" w:type="dxa"/>
            <w:vAlign w:val="center"/>
          </w:tcPr>
          <w:p w14:paraId="70220C76" w14:textId="77777777" w:rsidR="004660EA" w:rsidRPr="004A6B14" w:rsidRDefault="004660EA" w:rsidP="008131BF">
            <w:pPr>
              <w:spacing w:after="0" w:line="240" w:lineRule="auto"/>
              <w:jc w:val="center"/>
            </w:pPr>
            <w:r w:rsidRPr="004A6B14">
              <w:t>RPO</w:t>
            </w:r>
          </w:p>
        </w:tc>
        <w:tc>
          <w:tcPr>
            <w:tcW w:w="978" w:type="dxa"/>
            <w:vAlign w:val="center"/>
          </w:tcPr>
          <w:p w14:paraId="6544F710" w14:textId="77777777" w:rsidR="004660EA" w:rsidRPr="004A6B14" w:rsidRDefault="004660EA" w:rsidP="008131BF">
            <w:pPr>
              <w:spacing w:after="0" w:line="240" w:lineRule="auto"/>
              <w:jc w:val="center"/>
            </w:pPr>
            <w:r>
              <w:t>Realizacja LSR</w:t>
            </w:r>
          </w:p>
        </w:tc>
      </w:tr>
      <w:tr w:rsidR="004660EA" w:rsidRPr="004A6B14" w14:paraId="7694F1F9" w14:textId="77777777" w:rsidTr="00BF20FA">
        <w:tc>
          <w:tcPr>
            <w:tcW w:w="2556" w:type="dxa"/>
            <w:gridSpan w:val="2"/>
            <w:vAlign w:val="center"/>
          </w:tcPr>
          <w:p w14:paraId="6B341733" w14:textId="77777777" w:rsidR="004660EA" w:rsidRPr="004A6B14" w:rsidRDefault="004660EA" w:rsidP="008131BF">
            <w:pPr>
              <w:spacing w:after="0" w:line="240" w:lineRule="auto"/>
              <w:rPr>
                <w:b/>
                <w:bCs/>
              </w:rPr>
            </w:pPr>
            <w:r w:rsidRPr="004A6B14">
              <w:rPr>
                <w:b/>
                <w:bCs/>
              </w:rPr>
              <w:t>Razem cel szczegółowy 1</w:t>
            </w:r>
          </w:p>
        </w:tc>
        <w:tc>
          <w:tcPr>
            <w:tcW w:w="852" w:type="dxa"/>
            <w:shd w:val="clear" w:color="auto" w:fill="C0C0C0"/>
            <w:vAlign w:val="center"/>
          </w:tcPr>
          <w:p w14:paraId="486ADCD0" w14:textId="77777777" w:rsidR="004660EA" w:rsidRPr="004A6B14" w:rsidRDefault="004660EA" w:rsidP="008131BF">
            <w:pPr>
              <w:spacing w:after="0" w:line="240" w:lineRule="auto"/>
              <w:jc w:val="center"/>
            </w:pPr>
          </w:p>
        </w:tc>
        <w:tc>
          <w:tcPr>
            <w:tcW w:w="969" w:type="dxa"/>
            <w:shd w:val="clear" w:color="auto" w:fill="C0C0C0"/>
            <w:vAlign w:val="center"/>
          </w:tcPr>
          <w:p w14:paraId="46A5F6F2" w14:textId="77777777" w:rsidR="004660EA" w:rsidRPr="004A6B14" w:rsidRDefault="004660EA" w:rsidP="008131BF">
            <w:pPr>
              <w:spacing w:after="0" w:line="240" w:lineRule="auto"/>
              <w:jc w:val="center"/>
            </w:pPr>
          </w:p>
        </w:tc>
        <w:tc>
          <w:tcPr>
            <w:tcW w:w="936" w:type="dxa"/>
            <w:vAlign w:val="center"/>
          </w:tcPr>
          <w:p w14:paraId="67FF8485" w14:textId="77777777" w:rsidR="004660EA" w:rsidRPr="004A6B14" w:rsidRDefault="004660EA" w:rsidP="008131BF">
            <w:pPr>
              <w:spacing w:after="0" w:line="240" w:lineRule="auto"/>
              <w:jc w:val="center"/>
            </w:pPr>
            <w:r w:rsidRPr="004A6B14">
              <w:t>550 000</w:t>
            </w:r>
          </w:p>
        </w:tc>
        <w:tc>
          <w:tcPr>
            <w:tcW w:w="852" w:type="dxa"/>
            <w:shd w:val="clear" w:color="auto" w:fill="C0C0C0"/>
            <w:vAlign w:val="center"/>
          </w:tcPr>
          <w:p w14:paraId="508BBDA7" w14:textId="77777777" w:rsidR="004660EA" w:rsidRPr="004A6B14" w:rsidRDefault="004660EA" w:rsidP="008131BF">
            <w:pPr>
              <w:spacing w:after="0" w:line="240" w:lineRule="auto"/>
              <w:jc w:val="center"/>
            </w:pPr>
          </w:p>
        </w:tc>
        <w:tc>
          <w:tcPr>
            <w:tcW w:w="969" w:type="dxa"/>
            <w:shd w:val="clear" w:color="auto" w:fill="C0C0C0"/>
            <w:vAlign w:val="center"/>
          </w:tcPr>
          <w:p w14:paraId="1BF7999E" w14:textId="77777777" w:rsidR="004660EA" w:rsidRPr="004A6B14" w:rsidRDefault="004660EA" w:rsidP="008131BF">
            <w:pPr>
              <w:spacing w:after="0" w:line="240" w:lineRule="auto"/>
              <w:jc w:val="center"/>
            </w:pPr>
          </w:p>
        </w:tc>
        <w:tc>
          <w:tcPr>
            <w:tcW w:w="936" w:type="dxa"/>
            <w:vAlign w:val="center"/>
          </w:tcPr>
          <w:p w14:paraId="04CD1619" w14:textId="77777777" w:rsidR="004660EA" w:rsidRPr="004A6B14" w:rsidRDefault="004660EA" w:rsidP="008131BF">
            <w:pPr>
              <w:spacing w:after="0" w:line="240" w:lineRule="auto"/>
              <w:jc w:val="center"/>
            </w:pPr>
            <w:r w:rsidRPr="004A6B14">
              <w:t>300 000</w:t>
            </w:r>
          </w:p>
        </w:tc>
        <w:tc>
          <w:tcPr>
            <w:tcW w:w="852" w:type="dxa"/>
            <w:shd w:val="clear" w:color="auto" w:fill="C0C0C0"/>
            <w:vAlign w:val="center"/>
          </w:tcPr>
          <w:p w14:paraId="4AD56C70" w14:textId="77777777" w:rsidR="004660EA" w:rsidRPr="004A6B14" w:rsidRDefault="004660EA" w:rsidP="008131BF">
            <w:pPr>
              <w:spacing w:after="0" w:line="240" w:lineRule="auto"/>
              <w:jc w:val="center"/>
            </w:pPr>
          </w:p>
        </w:tc>
        <w:tc>
          <w:tcPr>
            <w:tcW w:w="969" w:type="dxa"/>
            <w:shd w:val="clear" w:color="auto" w:fill="C0C0C0"/>
            <w:vAlign w:val="center"/>
          </w:tcPr>
          <w:p w14:paraId="78ADD6BB" w14:textId="77777777" w:rsidR="004660EA" w:rsidRPr="004A6B14" w:rsidRDefault="004660EA" w:rsidP="008131BF">
            <w:pPr>
              <w:spacing w:after="0" w:line="240" w:lineRule="auto"/>
              <w:jc w:val="center"/>
            </w:pPr>
          </w:p>
        </w:tc>
        <w:tc>
          <w:tcPr>
            <w:tcW w:w="936" w:type="dxa"/>
            <w:vAlign w:val="center"/>
          </w:tcPr>
          <w:p w14:paraId="4013C02A" w14:textId="77777777" w:rsidR="004660EA" w:rsidRPr="004A6B14" w:rsidRDefault="004660EA" w:rsidP="008131BF">
            <w:pPr>
              <w:spacing w:after="0" w:line="240" w:lineRule="auto"/>
              <w:jc w:val="center"/>
            </w:pPr>
            <w:r w:rsidRPr="004A6B14">
              <w:t>0</w:t>
            </w:r>
          </w:p>
        </w:tc>
        <w:tc>
          <w:tcPr>
            <w:tcW w:w="998" w:type="dxa"/>
            <w:shd w:val="clear" w:color="auto" w:fill="C0C0C0"/>
            <w:vAlign w:val="center"/>
          </w:tcPr>
          <w:p w14:paraId="50BFEB64" w14:textId="77777777" w:rsidR="004660EA" w:rsidRPr="004A6B14" w:rsidRDefault="004660EA" w:rsidP="008131BF">
            <w:pPr>
              <w:spacing w:after="0" w:line="240" w:lineRule="auto"/>
              <w:jc w:val="center"/>
            </w:pPr>
          </w:p>
        </w:tc>
        <w:tc>
          <w:tcPr>
            <w:tcW w:w="937" w:type="dxa"/>
            <w:vAlign w:val="center"/>
          </w:tcPr>
          <w:p w14:paraId="6DB636E3" w14:textId="77777777" w:rsidR="004660EA" w:rsidRPr="004A6B14" w:rsidRDefault="004660EA" w:rsidP="008131BF">
            <w:pPr>
              <w:spacing w:after="0" w:line="240" w:lineRule="auto"/>
              <w:jc w:val="center"/>
            </w:pPr>
            <w:r w:rsidRPr="004A6B14">
              <w:t>850 000</w:t>
            </w:r>
          </w:p>
        </w:tc>
        <w:tc>
          <w:tcPr>
            <w:tcW w:w="997" w:type="dxa"/>
            <w:shd w:val="clear" w:color="auto" w:fill="BFBFBF"/>
            <w:vAlign w:val="center"/>
          </w:tcPr>
          <w:p w14:paraId="0264A153" w14:textId="77777777" w:rsidR="004660EA" w:rsidRPr="004A6B14" w:rsidRDefault="004660EA" w:rsidP="008131BF">
            <w:pPr>
              <w:spacing w:after="0" w:line="240" w:lineRule="auto"/>
              <w:jc w:val="center"/>
            </w:pPr>
          </w:p>
        </w:tc>
        <w:tc>
          <w:tcPr>
            <w:tcW w:w="978" w:type="dxa"/>
            <w:shd w:val="clear" w:color="auto" w:fill="BFBFBF"/>
            <w:vAlign w:val="center"/>
          </w:tcPr>
          <w:p w14:paraId="698D8E32" w14:textId="77777777" w:rsidR="004660EA" w:rsidRPr="004A6B14" w:rsidRDefault="004660EA" w:rsidP="008131BF">
            <w:pPr>
              <w:spacing w:after="0" w:line="240" w:lineRule="auto"/>
              <w:jc w:val="center"/>
            </w:pPr>
          </w:p>
        </w:tc>
      </w:tr>
      <w:tr w:rsidR="004660EA" w:rsidRPr="004A6B14" w14:paraId="300B04DF" w14:textId="77777777">
        <w:tc>
          <w:tcPr>
            <w:tcW w:w="2556" w:type="dxa"/>
            <w:gridSpan w:val="2"/>
          </w:tcPr>
          <w:p w14:paraId="4B13DE2F" w14:textId="77777777" w:rsidR="004660EA" w:rsidRPr="004A6B14" w:rsidRDefault="004660EA" w:rsidP="008131BF">
            <w:pPr>
              <w:spacing w:after="0" w:line="240" w:lineRule="auto"/>
              <w:rPr>
                <w:b/>
                <w:bCs/>
              </w:rPr>
            </w:pPr>
            <w:r w:rsidRPr="004A6B14">
              <w:rPr>
                <w:b/>
                <w:bCs/>
              </w:rPr>
              <w:t>Wskaźnik rezultatu 1</w:t>
            </w:r>
          </w:p>
          <w:p w14:paraId="543F8D4F" w14:textId="77777777" w:rsidR="004660EA" w:rsidRPr="004A6B14" w:rsidRDefault="004660EA" w:rsidP="008131BF">
            <w:pPr>
              <w:autoSpaceDE w:val="0"/>
              <w:autoSpaceDN w:val="0"/>
              <w:adjustRightInd w:val="0"/>
            </w:pPr>
            <w:r w:rsidRPr="004A6B14">
              <w:t>Liczba szkół, w których pracownie przedmiotowe wykorzystują doposażenie do prowadzenia zajęć edukacyjnych</w:t>
            </w:r>
          </w:p>
        </w:tc>
        <w:tc>
          <w:tcPr>
            <w:tcW w:w="852" w:type="dxa"/>
            <w:vAlign w:val="center"/>
          </w:tcPr>
          <w:p w14:paraId="251D008B" w14:textId="7E85FD81" w:rsidR="004660EA" w:rsidRPr="004A6B14" w:rsidRDefault="004660EA" w:rsidP="008131BF">
            <w:pPr>
              <w:spacing w:after="0" w:line="240" w:lineRule="auto"/>
              <w:jc w:val="center"/>
            </w:pPr>
            <w:r w:rsidRPr="004A6B14">
              <w:t>Szt</w:t>
            </w:r>
            <w:ins w:id="1589" w:author="WirkowskaAnna" w:date="2018-04-04T15:27:00Z">
              <w:r w:rsidR="00320E0D">
                <w:t>.</w:t>
              </w:r>
            </w:ins>
            <w:del w:id="1590" w:author="WirkowskaAnna" w:date="2018-04-04T15:27:00Z">
              <w:r w:rsidRPr="004A6B14" w:rsidDel="00320E0D">
                <w:delText>uk</w:delText>
              </w:r>
            </w:del>
          </w:p>
          <w:p w14:paraId="64AA9D1A" w14:textId="77777777" w:rsidR="004660EA" w:rsidRPr="004A6B14" w:rsidRDefault="004660EA" w:rsidP="008131BF">
            <w:pPr>
              <w:spacing w:after="0" w:line="240" w:lineRule="auto"/>
              <w:jc w:val="center"/>
            </w:pPr>
            <w:r w:rsidRPr="004A6B14">
              <w:t>0</w:t>
            </w:r>
          </w:p>
        </w:tc>
        <w:tc>
          <w:tcPr>
            <w:tcW w:w="969" w:type="dxa"/>
            <w:vAlign w:val="center"/>
          </w:tcPr>
          <w:p w14:paraId="0059C8AA" w14:textId="77777777" w:rsidR="004660EA" w:rsidRPr="004A6B14" w:rsidRDefault="004660EA" w:rsidP="008131BF">
            <w:pPr>
              <w:spacing w:after="0" w:line="240" w:lineRule="auto"/>
              <w:jc w:val="center"/>
            </w:pPr>
            <w:r w:rsidRPr="004A6B14">
              <w:t>0</w:t>
            </w:r>
          </w:p>
        </w:tc>
        <w:tc>
          <w:tcPr>
            <w:tcW w:w="936" w:type="dxa"/>
            <w:vMerge w:val="restart"/>
            <w:vAlign w:val="center"/>
          </w:tcPr>
          <w:p w14:paraId="0F73C98C" w14:textId="77777777" w:rsidR="004660EA" w:rsidRPr="00D963B7" w:rsidRDefault="004660EA" w:rsidP="008131BF">
            <w:pPr>
              <w:spacing w:after="0" w:line="240" w:lineRule="auto"/>
              <w:jc w:val="center"/>
              <w:rPr>
                <w:color w:val="000000"/>
              </w:rPr>
            </w:pPr>
          </w:p>
          <w:p w14:paraId="6807C4A5" w14:textId="77777777" w:rsidR="004660EA" w:rsidRPr="00D963B7" w:rsidRDefault="004660EA" w:rsidP="008131BF">
            <w:pPr>
              <w:spacing w:after="0" w:line="240" w:lineRule="auto"/>
              <w:jc w:val="center"/>
              <w:rPr>
                <w:color w:val="000000"/>
              </w:rPr>
            </w:pPr>
          </w:p>
          <w:p w14:paraId="0D0FCC69" w14:textId="77777777" w:rsidR="004660EA" w:rsidRPr="00D963B7" w:rsidRDefault="004660EA" w:rsidP="008131BF">
            <w:pPr>
              <w:spacing w:after="0" w:line="240" w:lineRule="auto"/>
              <w:jc w:val="center"/>
              <w:rPr>
                <w:color w:val="000000"/>
              </w:rPr>
            </w:pPr>
            <w:r w:rsidRPr="00D963B7">
              <w:rPr>
                <w:color w:val="000000"/>
              </w:rPr>
              <w:t>0</w:t>
            </w:r>
          </w:p>
        </w:tc>
        <w:tc>
          <w:tcPr>
            <w:tcW w:w="852" w:type="dxa"/>
            <w:vAlign w:val="center"/>
          </w:tcPr>
          <w:p w14:paraId="3221955D" w14:textId="61C6ABE8" w:rsidR="004660EA" w:rsidRPr="004A6B14" w:rsidRDefault="004660EA" w:rsidP="008131BF">
            <w:pPr>
              <w:spacing w:after="0" w:line="240" w:lineRule="auto"/>
              <w:jc w:val="center"/>
            </w:pPr>
            <w:r w:rsidRPr="004A6B14">
              <w:t>Szt</w:t>
            </w:r>
            <w:ins w:id="1591" w:author="WirkowskaAnna" w:date="2018-04-04T15:27:00Z">
              <w:r w:rsidR="00320E0D">
                <w:t>.</w:t>
              </w:r>
            </w:ins>
            <w:del w:id="1592" w:author="WirkowskaAnna" w:date="2018-04-04T15:27:00Z">
              <w:r w:rsidRPr="004A6B14" w:rsidDel="00320E0D">
                <w:delText>uk</w:delText>
              </w:r>
            </w:del>
          </w:p>
          <w:p w14:paraId="4D6BD39F" w14:textId="77777777" w:rsidR="004660EA" w:rsidRPr="004A6B14" w:rsidRDefault="004660EA" w:rsidP="008131BF">
            <w:pPr>
              <w:spacing w:after="0" w:line="240" w:lineRule="auto"/>
              <w:jc w:val="center"/>
            </w:pPr>
            <w:r w:rsidRPr="004A6B14">
              <w:t>6</w:t>
            </w:r>
          </w:p>
        </w:tc>
        <w:tc>
          <w:tcPr>
            <w:tcW w:w="969" w:type="dxa"/>
            <w:vAlign w:val="center"/>
          </w:tcPr>
          <w:p w14:paraId="3CA25580" w14:textId="77777777" w:rsidR="004660EA" w:rsidRPr="004A6B14" w:rsidRDefault="004660EA" w:rsidP="008131BF">
            <w:pPr>
              <w:spacing w:after="0" w:line="240" w:lineRule="auto"/>
              <w:jc w:val="center"/>
            </w:pPr>
            <w:r w:rsidRPr="004A6B14">
              <w:t>100%</w:t>
            </w:r>
          </w:p>
        </w:tc>
        <w:tc>
          <w:tcPr>
            <w:tcW w:w="936" w:type="dxa"/>
            <w:vMerge w:val="restart"/>
            <w:vAlign w:val="center"/>
          </w:tcPr>
          <w:p w14:paraId="3AB6E811" w14:textId="77777777" w:rsidR="004660EA" w:rsidRPr="00D963B7" w:rsidRDefault="004660EA" w:rsidP="006122A9">
            <w:pPr>
              <w:spacing w:after="0" w:line="240" w:lineRule="auto"/>
              <w:jc w:val="center"/>
              <w:rPr>
                <w:color w:val="000000"/>
              </w:rPr>
            </w:pPr>
            <w:r w:rsidRPr="00D963B7">
              <w:rPr>
                <w:color w:val="000000"/>
              </w:rPr>
              <w:t>300 000</w:t>
            </w:r>
          </w:p>
        </w:tc>
        <w:tc>
          <w:tcPr>
            <w:tcW w:w="852" w:type="dxa"/>
            <w:vAlign w:val="center"/>
          </w:tcPr>
          <w:p w14:paraId="15F1A27B" w14:textId="3BCDB1C7" w:rsidR="004660EA" w:rsidRPr="004A6B14" w:rsidRDefault="004660EA" w:rsidP="008131BF">
            <w:pPr>
              <w:spacing w:after="0" w:line="240" w:lineRule="auto"/>
              <w:jc w:val="center"/>
            </w:pPr>
            <w:r w:rsidRPr="004A6B14">
              <w:t>Szt</w:t>
            </w:r>
            <w:ins w:id="1593" w:author="WirkowskaAnna" w:date="2018-04-04T15:27:00Z">
              <w:r w:rsidR="00320E0D">
                <w:t>.</w:t>
              </w:r>
            </w:ins>
            <w:del w:id="1594" w:author="WirkowskaAnna" w:date="2018-04-04T15:27:00Z">
              <w:r w:rsidRPr="004A6B14" w:rsidDel="00320E0D">
                <w:delText>uk</w:delText>
              </w:r>
            </w:del>
          </w:p>
          <w:p w14:paraId="71F2F50A" w14:textId="77777777" w:rsidR="004660EA" w:rsidRPr="004A6B14" w:rsidRDefault="004660EA" w:rsidP="008131BF">
            <w:pPr>
              <w:spacing w:after="0" w:line="240" w:lineRule="auto"/>
              <w:jc w:val="center"/>
            </w:pPr>
            <w:r w:rsidRPr="004A6B14">
              <w:t>0</w:t>
            </w:r>
          </w:p>
        </w:tc>
        <w:tc>
          <w:tcPr>
            <w:tcW w:w="969" w:type="dxa"/>
            <w:vAlign w:val="center"/>
          </w:tcPr>
          <w:p w14:paraId="10AF6EDB" w14:textId="77777777" w:rsidR="004660EA" w:rsidRPr="004A6B14" w:rsidRDefault="004660EA" w:rsidP="008131BF">
            <w:pPr>
              <w:spacing w:after="0" w:line="240" w:lineRule="auto"/>
              <w:jc w:val="center"/>
            </w:pPr>
            <w:r w:rsidRPr="004A6B14">
              <w:t>100%</w:t>
            </w:r>
          </w:p>
        </w:tc>
        <w:tc>
          <w:tcPr>
            <w:tcW w:w="936" w:type="dxa"/>
            <w:vMerge w:val="restart"/>
            <w:vAlign w:val="center"/>
          </w:tcPr>
          <w:p w14:paraId="353C8287" w14:textId="77777777" w:rsidR="004660EA" w:rsidRPr="00D963B7" w:rsidRDefault="004660EA" w:rsidP="006122A9">
            <w:pPr>
              <w:spacing w:after="0" w:line="240" w:lineRule="auto"/>
              <w:jc w:val="center"/>
              <w:rPr>
                <w:color w:val="000000"/>
              </w:rPr>
            </w:pPr>
            <w:r w:rsidRPr="00D963B7">
              <w:rPr>
                <w:color w:val="000000"/>
              </w:rPr>
              <w:t>0</w:t>
            </w:r>
          </w:p>
        </w:tc>
        <w:tc>
          <w:tcPr>
            <w:tcW w:w="998" w:type="dxa"/>
            <w:vAlign w:val="center"/>
          </w:tcPr>
          <w:p w14:paraId="4E6E5025" w14:textId="77777777" w:rsidR="004660EA" w:rsidRDefault="004660EA" w:rsidP="008131BF">
            <w:pPr>
              <w:spacing w:after="0" w:line="240" w:lineRule="auto"/>
              <w:jc w:val="center"/>
              <w:rPr>
                <w:ins w:id="1595" w:author="WirkowskaAnna" w:date="2018-04-18T13:28:00Z"/>
              </w:rPr>
            </w:pPr>
            <w:del w:id="1596" w:author="WirkowskaAnna" w:date="2018-04-18T13:28:00Z">
              <w:r w:rsidRPr="004A6B14" w:rsidDel="00501552">
                <w:delText>0</w:delText>
              </w:r>
            </w:del>
          </w:p>
          <w:p w14:paraId="6D684D02" w14:textId="79056924" w:rsidR="00501552" w:rsidRPr="004A6B14" w:rsidRDefault="00501552" w:rsidP="008131BF">
            <w:pPr>
              <w:spacing w:after="0" w:line="240" w:lineRule="auto"/>
              <w:jc w:val="center"/>
            </w:pPr>
            <w:ins w:id="1597" w:author="WirkowskaAnna" w:date="2018-04-18T13:28:00Z">
              <w:r>
                <w:t>6</w:t>
              </w:r>
            </w:ins>
          </w:p>
        </w:tc>
        <w:tc>
          <w:tcPr>
            <w:tcW w:w="937" w:type="dxa"/>
            <w:vMerge w:val="restart"/>
            <w:vAlign w:val="center"/>
          </w:tcPr>
          <w:p w14:paraId="555F2901" w14:textId="77777777" w:rsidR="004660EA" w:rsidRPr="00D963B7" w:rsidRDefault="004660EA" w:rsidP="008131BF">
            <w:pPr>
              <w:spacing w:after="0" w:line="240" w:lineRule="auto"/>
              <w:jc w:val="center"/>
              <w:rPr>
                <w:color w:val="000000"/>
              </w:rPr>
            </w:pPr>
            <w:r w:rsidRPr="00D963B7">
              <w:rPr>
                <w:color w:val="000000"/>
              </w:rPr>
              <w:t>300 000</w:t>
            </w:r>
          </w:p>
        </w:tc>
        <w:tc>
          <w:tcPr>
            <w:tcW w:w="997" w:type="dxa"/>
            <w:vAlign w:val="center"/>
          </w:tcPr>
          <w:p w14:paraId="3EB4FF21" w14:textId="77777777" w:rsidR="004660EA" w:rsidRPr="004A6B14" w:rsidRDefault="004660EA" w:rsidP="008131BF">
            <w:pPr>
              <w:spacing w:after="0" w:line="240" w:lineRule="auto"/>
              <w:jc w:val="center"/>
            </w:pPr>
            <w:r w:rsidRPr="004A6B14">
              <w:t>RPO</w:t>
            </w:r>
          </w:p>
        </w:tc>
        <w:tc>
          <w:tcPr>
            <w:tcW w:w="978" w:type="dxa"/>
            <w:vAlign w:val="center"/>
          </w:tcPr>
          <w:p w14:paraId="40AC60D1" w14:textId="77777777" w:rsidR="004660EA" w:rsidRPr="004A6B14" w:rsidRDefault="004660EA" w:rsidP="008131BF">
            <w:pPr>
              <w:spacing w:after="0" w:line="240" w:lineRule="auto"/>
              <w:jc w:val="center"/>
            </w:pPr>
          </w:p>
        </w:tc>
      </w:tr>
      <w:tr w:rsidR="004660EA" w:rsidRPr="004A6B14" w14:paraId="3E91DB5B" w14:textId="77777777">
        <w:tc>
          <w:tcPr>
            <w:tcW w:w="2556" w:type="dxa"/>
            <w:gridSpan w:val="2"/>
          </w:tcPr>
          <w:p w14:paraId="31C6BBC6" w14:textId="77777777" w:rsidR="004660EA" w:rsidRPr="004A6B14" w:rsidRDefault="004660EA" w:rsidP="008131BF">
            <w:pPr>
              <w:spacing w:after="0" w:line="240" w:lineRule="auto"/>
              <w:rPr>
                <w:b/>
                <w:bCs/>
              </w:rPr>
            </w:pPr>
            <w:r w:rsidRPr="004A6B14">
              <w:rPr>
                <w:b/>
                <w:bCs/>
              </w:rPr>
              <w:t>Wskaźnik rezultatu 2</w:t>
            </w:r>
          </w:p>
          <w:p w14:paraId="301E6FD3" w14:textId="77777777" w:rsidR="004660EA" w:rsidRPr="004A6B14" w:rsidRDefault="004660EA" w:rsidP="008131BF">
            <w:pPr>
              <w:autoSpaceDE w:val="0"/>
              <w:autoSpaceDN w:val="0"/>
              <w:adjustRightInd w:val="0"/>
            </w:pPr>
            <w:r w:rsidRPr="004A6B14">
              <w:t>Liczba uczniów, którzy nabyli kompetencje kluczowe po opuszczeniu programu</w:t>
            </w:r>
          </w:p>
        </w:tc>
        <w:tc>
          <w:tcPr>
            <w:tcW w:w="852" w:type="dxa"/>
            <w:vAlign w:val="center"/>
          </w:tcPr>
          <w:p w14:paraId="1AB4C3C7" w14:textId="565DDC3E" w:rsidR="004660EA" w:rsidRDefault="004660EA" w:rsidP="008131BF">
            <w:pPr>
              <w:spacing w:after="0" w:line="240" w:lineRule="auto"/>
              <w:jc w:val="center"/>
              <w:rPr>
                <w:ins w:id="1598" w:author="WirkowskaAnna" w:date="2018-04-04T15:27:00Z"/>
              </w:rPr>
            </w:pPr>
            <w:del w:id="1599" w:author="WirkowskaAnna" w:date="2018-04-04T15:27:00Z">
              <w:r w:rsidRPr="004A6B14" w:rsidDel="00320E0D">
                <w:delText>Liczba osób</w:delText>
              </w:r>
            </w:del>
          </w:p>
          <w:p w14:paraId="69D72ACF" w14:textId="5D6BE99F" w:rsidR="00320E0D" w:rsidRPr="004A6B14" w:rsidRDefault="00F075F7" w:rsidP="008131BF">
            <w:pPr>
              <w:spacing w:after="0" w:line="240" w:lineRule="auto"/>
              <w:jc w:val="center"/>
            </w:pPr>
            <w:ins w:id="1600" w:author="WirkowskaAnna" w:date="2018-04-16T10:55:00Z">
              <w:r>
                <w:t>O</w:t>
              </w:r>
            </w:ins>
            <w:ins w:id="1601" w:author="WirkowskaAnna" w:date="2018-04-04T15:27:00Z">
              <w:r w:rsidR="00320E0D">
                <w:t>soby</w:t>
              </w:r>
            </w:ins>
          </w:p>
          <w:p w14:paraId="23C75FC5" w14:textId="77777777" w:rsidR="004660EA" w:rsidRPr="004A6B14" w:rsidRDefault="004660EA" w:rsidP="008131BF">
            <w:pPr>
              <w:spacing w:after="0" w:line="240" w:lineRule="auto"/>
              <w:jc w:val="center"/>
            </w:pPr>
            <w:r w:rsidRPr="004A6B14">
              <w:t>0</w:t>
            </w:r>
          </w:p>
        </w:tc>
        <w:tc>
          <w:tcPr>
            <w:tcW w:w="969" w:type="dxa"/>
            <w:vAlign w:val="center"/>
          </w:tcPr>
          <w:p w14:paraId="32B1BE11" w14:textId="77777777" w:rsidR="004660EA" w:rsidRPr="004A6B14" w:rsidRDefault="004660EA" w:rsidP="008131BF">
            <w:pPr>
              <w:spacing w:after="0" w:line="240" w:lineRule="auto"/>
              <w:jc w:val="center"/>
            </w:pPr>
            <w:r w:rsidRPr="004A6B14">
              <w:t>0</w:t>
            </w:r>
          </w:p>
        </w:tc>
        <w:tc>
          <w:tcPr>
            <w:tcW w:w="936" w:type="dxa"/>
            <w:vMerge/>
            <w:vAlign w:val="center"/>
          </w:tcPr>
          <w:p w14:paraId="67D5602D" w14:textId="77777777" w:rsidR="004660EA" w:rsidRPr="004A6B14" w:rsidRDefault="004660EA" w:rsidP="008131BF">
            <w:pPr>
              <w:spacing w:after="0" w:line="240" w:lineRule="auto"/>
              <w:jc w:val="center"/>
            </w:pPr>
          </w:p>
        </w:tc>
        <w:tc>
          <w:tcPr>
            <w:tcW w:w="852" w:type="dxa"/>
            <w:vAlign w:val="center"/>
          </w:tcPr>
          <w:p w14:paraId="7FD77B8E" w14:textId="19A5C842" w:rsidR="004660EA" w:rsidRPr="004A6B14" w:rsidDel="00320E0D" w:rsidRDefault="004660EA" w:rsidP="008131BF">
            <w:pPr>
              <w:spacing w:after="0" w:line="240" w:lineRule="auto"/>
              <w:jc w:val="center"/>
              <w:rPr>
                <w:del w:id="1602" w:author="WirkowskaAnna" w:date="2018-04-04T15:27:00Z"/>
              </w:rPr>
            </w:pPr>
            <w:del w:id="1603" w:author="WirkowskaAnna" w:date="2018-04-04T15:27:00Z">
              <w:r w:rsidRPr="004A6B14" w:rsidDel="00320E0D">
                <w:delText>Liczba osób</w:delText>
              </w:r>
            </w:del>
          </w:p>
          <w:p w14:paraId="1054EB5D" w14:textId="44F4EED7" w:rsidR="00320E0D" w:rsidRDefault="00F075F7" w:rsidP="008131BF">
            <w:pPr>
              <w:spacing w:after="0" w:line="240" w:lineRule="auto"/>
              <w:jc w:val="center"/>
              <w:rPr>
                <w:ins w:id="1604" w:author="WirkowskaAnna" w:date="2018-04-04T15:27:00Z"/>
              </w:rPr>
            </w:pPr>
            <w:ins w:id="1605" w:author="WirkowskaAnna" w:date="2018-04-16T10:55:00Z">
              <w:r>
                <w:t>O</w:t>
              </w:r>
            </w:ins>
            <w:ins w:id="1606" w:author="WirkowskaAnna" w:date="2018-04-04T15:27:00Z">
              <w:r w:rsidR="00320E0D">
                <w:t>soby</w:t>
              </w:r>
            </w:ins>
          </w:p>
          <w:p w14:paraId="08ABF54B" w14:textId="080058A2" w:rsidR="004660EA" w:rsidRPr="004A6B14" w:rsidRDefault="004660EA" w:rsidP="008131BF">
            <w:pPr>
              <w:spacing w:after="0" w:line="240" w:lineRule="auto"/>
              <w:jc w:val="center"/>
            </w:pPr>
            <w:r w:rsidRPr="004A6B14">
              <w:t>200</w:t>
            </w:r>
          </w:p>
        </w:tc>
        <w:tc>
          <w:tcPr>
            <w:tcW w:w="969" w:type="dxa"/>
            <w:vAlign w:val="center"/>
          </w:tcPr>
          <w:p w14:paraId="47EDF7B7" w14:textId="77777777" w:rsidR="004660EA" w:rsidRPr="004A6B14" w:rsidRDefault="004660EA" w:rsidP="008131BF">
            <w:pPr>
              <w:spacing w:after="0" w:line="240" w:lineRule="auto"/>
              <w:jc w:val="center"/>
            </w:pPr>
            <w:r w:rsidRPr="004A6B14">
              <w:t>100%</w:t>
            </w:r>
          </w:p>
        </w:tc>
        <w:tc>
          <w:tcPr>
            <w:tcW w:w="936" w:type="dxa"/>
            <w:vMerge/>
            <w:vAlign w:val="center"/>
          </w:tcPr>
          <w:p w14:paraId="0F450D89" w14:textId="77777777" w:rsidR="004660EA" w:rsidRPr="004A6B14" w:rsidRDefault="004660EA" w:rsidP="008131BF">
            <w:pPr>
              <w:spacing w:after="0" w:line="240" w:lineRule="auto"/>
              <w:jc w:val="center"/>
            </w:pPr>
          </w:p>
        </w:tc>
        <w:tc>
          <w:tcPr>
            <w:tcW w:w="852" w:type="dxa"/>
            <w:vAlign w:val="center"/>
          </w:tcPr>
          <w:p w14:paraId="67250361" w14:textId="6822E3D3" w:rsidR="004660EA" w:rsidRPr="004A6B14" w:rsidDel="00320E0D" w:rsidRDefault="004660EA" w:rsidP="008131BF">
            <w:pPr>
              <w:spacing w:after="0" w:line="240" w:lineRule="auto"/>
              <w:jc w:val="center"/>
              <w:rPr>
                <w:del w:id="1607" w:author="WirkowskaAnna" w:date="2018-04-04T15:27:00Z"/>
              </w:rPr>
            </w:pPr>
            <w:del w:id="1608" w:author="WirkowskaAnna" w:date="2018-04-04T15:27:00Z">
              <w:r w:rsidRPr="004A6B14" w:rsidDel="00320E0D">
                <w:delText>Liczba osób</w:delText>
              </w:r>
            </w:del>
          </w:p>
          <w:p w14:paraId="77FB3075" w14:textId="371509D3" w:rsidR="00320E0D" w:rsidRDefault="00F075F7" w:rsidP="008131BF">
            <w:pPr>
              <w:spacing w:after="0" w:line="240" w:lineRule="auto"/>
              <w:jc w:val="center"/>
              <w:rPr>
                <w:ins w:id="1609" w:author="WirkowskaAnna" w:date="2018-04-04T15:27:00Z"/>
              </w:rPr>
            </w:pPr>
            <w:ins w:id="1610" w:author="WirkowskaAnna" w:date="2018-04-16T10:55:00Z">
              <w:r>
                <w:t>O</w:t>
              </w:r>
            </w:ins>
            <w:ins w:id="1611" w:author="WirkowskaAnna" w:date="2018-04-04T15:27:00Z">
              <w:r w:rsidR="00320E0D">
                <w:t>soby</w:t>
              </w:r>
            </w:ins>
          </w:p>
          <w:p w14:paraId="11FF8C70" w14:textId="1D8AFC3B" w:rsidR="004660EA" w:rsidRPr="004A6B14" w:rsidRDefault="004660EA" w:rsidP="008131BF">
            <w:pPr>
              <w:spacing w:after="0" w:line="240" w:lineRule="auto"/>
              <w:jc w:val="center"/>
            </w:pPr>
            <w:r w:rsidRPr="004A6B14">
              <w:t>0</w:t>
            </w:r>
          </w:p>
        </w:tc>
        <w:tc>
          <w:tcPr>
            <w:tcW w:w="969" w:type="dxa"/>
            <w:vAlign w:val="center"/>
          </w:tcPr>
          <w:p w14:paraId="13BB6341" w14:textId="77777777" w:rsidR="004660EA" w:rsidRPr="004A6B14" w:rsidRDefault="004660EA" w:rsidP="008131BF">
            <w:pPr>
              <w:spacing w:after="0" w:line="240" w:lineRule="auto"/>
              <w:jc w:val="center"/>
            </w:pPr>
            <w:r w:rsidRPr="004A6B14">
              <w:t>100%</w:t>
            </w:r>
          </w:p>
        </w:tc>
        <w:tc>
          <w:tcPr>
            <w:tcW w:w="936" w:type="dxa"/>
            <w:vMerge/>
            <w:vAlign w:val="center"/>
          </w:tcPr>
          <w:p w14:paraId="16DB81CB" w14:textId="77777777" w:rsidR="004660EA" w:rsidRPr="004A6B14" w:rsidRDefault="004660EA" w:rsidP="008131BF">
            <w:pPr>
              <w:spacing w:after="0" w:line="240" w:lineRule="auto"/>
              <w:jc w:val="center"/>
            </w:pPr>
          </w:p>
        </w:tc>
        <w:tc>
          <w:tcPr>
            <w:tcW w:w="998" w:type="dxa"/>
            <w:vAlign w:val="center"/>
          </w:tcPr>
          <w:p w14:paraId="7E0EFFAA" w14:textId="77777777" w:rsidR="004660EA" w:rsidRPr="004A6B14" w:rsidRDefault="004660EA" w:rsidP="008131BF">
            <w:pPr>
              <w:spacing w:after="0" w:line="240" w:lineRule="auto"/>
              <w:jc w:val="center"/>
            </w:pPr>
            <w:r w:rsidRPr="004A6B14">
              <w:t>200</w:t>
            </w:r>
          </w:p>
        </w:tc>
        <w:tc>
          <w:tcPr>
            <w:tcW w:w="937" w:type="dxa"/>
            <w:vMerge/>
            <w:vAlign w:val="center"/>
          </w:tcPr>
          <w:p w14:paraId="2073226F" w14:textId="77777777" w:rsidR="004660EA" w:rsidRPr="004A6B14" w:rsidRDefault="004660EA" w:rsidP="008131BF">
            <w:pPr>
              <w:spacing w:after="0" w:line="240" w:lineRule="auto"/>
              <w:jc w:val="center"/>
            </w:pPr>
          </w:p>
        </w:tc>
        <w:tc>
          <w:tcPr>
            <w:tcW w:w="997" w:type="dxa"/>
            <w:vAlign w:val="center"/>
          </w:tcPr>
          <w:p w14:paraId="7BFCB198" w14:textId="77777777" w:rsidR="004660EA" w:rsidRPr="004A6B14" w:rsidRDefault="004660EA" w:rsidP="008131BF">
            <w:pPr>
              <w:spacing w:after="0" w:line="240" w:lineRule="auto"/>
              <w:jc w:val="center"/>
            </w:pPr>
            <w:r w:rsidRPr="004A6B14">
              <w:t>RPO</w:t>
            </w:r>
          </w:p>
        </w:tc>
        <w:tc>
          <w:tcPr>
            <w:tcW w:w="978" w:type="dxa"/>
            <w:vAlign w:val="center"/>
          </w:tcPr>
          <w:p w14:paraId="28361A0B" w14:textId="77777777" w:rsidR="004660EA" w:rsidRPr="004A6B14" w:rsidRDefault="004660EA" w:rsidP="008131BF">
            <w:pPr>
              <w:spacing w:after="0" w:line="240" w:lineRule="auto"/>
              <w:jc w:val="center"/>
            </w:pPr>
          </w:p>
        </w:tc>
      </w:tr>
      <w:tr w:rsidR="004660EA" w:rsidRPr="004A6B14" w14:paraId="4AC55662" w14:textId="77777777">
        <w:tc>
          <w:tcPr>
            <w:tcW w:w="2556" w:type="dxa"/>
            <w:gridSpan w:val="2"/>
          </w:tcPr>
          <w:p w14:paraId="7C991735" w14:textId="77777777" w:rsidR="004660EA" w:rsidRPr="004A6B14" w:rsidRDefault="004660EA" w:rsidP="008131BF">
            <w:pPr>
              <w:spacing w:after="0" w:line="240" w:lineRule="auto"/>
              <w:rPr>
                <w:b/>
                <w:bCs/>
              </w:rPr>
            </w:pPr>
            <w:r w:rsidRPr="004A6B14">
              <w:rPr>
                <w:b/>
                <w:bCs/>
              </w:rPr>
              <w:t>Wskaźnik rezultatu 3</w:t>
            </w:r>
          </w:p>
          <w:p w14:paraId="181C54B3" w14:textId="77777777" w:rsidR="004660EA" w:rsidRPr="004A6B14" w:rsidRDefault="004660EA" w:rsidP="008131BF">
            <w:pPr>
              <w:autoSpaceDE w:val="0"/>
              <w:autoSpaceDN w:val="0"/>
              <w:adjustRightInd w:val="0"/>
            </w:pPr>
            <w:r w:rsidRPr="004A6B14">
              <w:t>Liczba szkół i placówek systemu oświaty wykorzystujących sprzęt TIK do prowadzenia zajęć edukacyjnych</w:t>
            </w:r>
          </w:p>
        </w:tc>
        <w:tc>
          <w:tcPr>
            <w:tcW w:w="852" w:type="dxa"/>
            <w:vAlign w:val="center"/>
          </w:tcPr>
          <w:p w14:paraId="11EA2807" w14:textId="2A269852" w:rsidR="004660EA" w:rsidRPr="004A6B14" w:rsidRDefault="004660EA" w:rsidP="008131BF">
            <w:pPr>
              <w:spacing w:after="0" w:line="240" w:lineRule="auto"/>
              <w:jc w:val="center"/>
            </w:pPr>
            <w:r w:rsidRPr="004A6B14">
              <w:t>Szt</w:t>
            </w:r>
            <w:ins w:id="1612" w:author="WirkowskaAnna" w:date="2018-04-04T15:27:00Z">
              <w:r w:rsidR="00320E0D">
                <w:t>.</w:t>
              </w:r>
            </w:ins>
            <w:del w:id="1613" w:author="WirkowskaAnna" w:date="2018-04-04T15:27:00Z">
              <w:r w:rsidRPr="004A6B14" w:rsidDel="00320E0D">
                <w:delText>uk</w:delText>
              </w:r>
            </w:del>
          </w:p>
          <w:p w14:paraId="5F0E5594" w14:textId="77777777" w:rsidR="004660EA" w:rsidRPr="004A6B14" w:rsidRDefault="004660EA" w:rsidP="008131BF">
            <w:pPr>
              <w:spacing w:after="0" w:line="240" w:lineRule="auto"/>
              <w:jc w:val="center"/>
            </w:pPr>
            <w:r w:rsidRPr="004A6B14">
              <w:t>0</w:t>
            </w:r>
          </w:p>
        </w:tc>
        <w:tc>
          <w:tcPr>
            <w:tcW w:w="969" w:type="dxa"/>
            <w:vAlign w:val="center"/>
          </w:tcPr>
          <w:p w14:paraId="43F60215" w14:textId="77777777" w:rsidR="004660EA" w:rsidRPr="004A6B14" w:rsidRDefault="004660EA" w:rsidP="008131BF">
            <w:pPr>
              <w:spacing w:after="0" w:line="240" w:lineRule="auto"/>
              <w:jc w:val="center"/>
            </w:pPr>
            <w:r w:rsidRPr="004A6B14">
              <w:t>0</w:t>
            </w:r>
          </w:p>
        </w:tc>
        <w:tc>
          <w:tcPr>
            <w:tcW w:w="936" w:type="dxa"/>
            <w:vMerge/>
            <w:vAlign w:val="center"/>
          </w:tcPr>
          <w:p w14:paraId="4FBAA802" w14:textId="77777777" w:rsidR="004660EA" w:rsidRPr="004A6B14" w:rsidRDefault="004660EA" w:rsidP="008131BF">
            <w:pPr>
              <w:spacing w:after="0" w:line="240" w:lineRule="auto"/>
              <w:jc w:val="center"/>
            </w:pPr>
          </w:p>
        </w:tc>
        <w:tc>
          <w:tcPr>
            <w:tcW w:w="852" w:type="dxa"/>
            <w:vAlign w:val="center"/>
          </w:tcPr>
          <w:p w14:paraId="46CC4066" w14:textId="4D17A5C8" w:rsidR="004660EA" w:rsidRPr="004A6B14" w:rsidRDefault="004660EA" w:rsidP="008131BF">
            <w:pPr>
              <w:spacing w:after="0" w:line="240" w:lineRule="auto"/>
              <w:jc w:val="center"/>
            </w:pPr>
            <w:r w:rsidRPr="004A6B14">
              <w:t>Szt</w:t>
            </w:r>
            <w:ins w:id="1614" w:author="WirkowskaAnna" w:date="2018-04-04T15:27:00Z">
              <w:r w:rsidR="00320E0D">
                <w:t>.</w:t>
              </w:r>
            </w:ins>
            <w:del w:id="1615" w:author="WirkowskaAnna" w:date="2018-04-04T15:27:00Z">
              <w:r w:rsidRPr="004A6B14" w:rsidDel="00320E0D">
                <w:delText>uk</w:delText>
              </w:r>
            </w:del>
          </w:p>
          <w:p w14:paraId="24CF6392" w14:textId="77777777" w:rsidR="004660EA" w:rsidRPr="004A6B14" w:rsidRDefault="004660EA" w:rsidP="008131BF">
            <w:pPr>
              <w:spacing w:after="0" w:line="240" w:lineRule="auto"/>
              <w:jc w:val="center"/>
            </w:pPr>
            <w:r w:rsidRPr="004A6B14">
              <w:t>6</w:t>
            </w:r>
          </w:p>
        </w:tc>
        <w:tc>
          <w:tcPr>
            <w:tcW w:w="969" w:type="dxa"/>
            <w:vAlign w:val="center"/>
          </w:tcPr>
          <w:p w14:paraId="432B9BB3" w14:textId="77777777" w:rsidR="004660EA" w:rsidRPr="004A6B14" w:rsidRDefault="004660EA" w:rsidP="008131BF">
            <w:pPr>
              <w:spacing w:after="0" w:line="240" w:lineRule="auto"/>
              <w:jc w:val="center"/>
            </w:pPr>
            <w:r w:rsidRPr="004A6B14">
              <w:t>100%</w:t>
            </w:r>
          </w:p>
        </w:tc>
        <w:tc>
          <w:tcPr>
            <w:tcW w:w="936" w:type="dxa"/>
            <w:vMerge/>
            <w:vAlign w:val="center"/>
          </w:tcPr>
          <w:p w14:paraId="7B00FCB0" w14:textId="77777777" w:rsidR="004660EA" w:rsidRPr="004A6B14" w:rsidRDefault="004660EA" w:rsidP="008131BF">
            <w:pPr>
              <w:spacing w:after="0" w:line="240" w:lineRule="auto"/>
              <w:jc w:val="center"/>
            </w:pPr>
          </w:p>
        </w:tc>
        <w:tc>
          <w:tcPr>
            <w:tcW w:w="852" w:type="dxa"/>
            <w:vAlign w:val="center"/>
          </w:tcPr>
          <w:p w14:paraId="6FEAE3E5" w14:textId="4D25EE09" w:rsidR="004660EA" w:rsidRPr="004A6B14" w:rsidRDefault="004660EA" w:rsidP="008131BF">
            <w:pPr>
              <w:spacing w:after="0" w:line="240" w:lineRule="auto"/>
              <w:jc w:val="center"/>
            </w:pPr>
            <w:r w:rsidRPr="004A6B14">
              <w:t>Szt</w:t>
            </w:r>
            <w:ins w:id="1616" w:author="WirkowskaAnna" w:date="2018-04-04T15:27:00Z">
              <w:r w:rsidR="00320E0D">
                <w:t>.</w:t>
              </w:r>
            </w:ins>
            <w:del w:id="1617" w:author="WirkowskaAnna" w:date="2018-04-04T15:27:00Z">
              <w:r w:rsidRPr="004A6B14" w:rsidDel="00320E0D">
                <w:delText>uk</w:delText>
              </w:r>
            </w:del>
          </w:p>
          <w:p w14:paraId="2135C10E" w14:textId="77777777" w:rsidR="004660EA" w:rsidRPr="004A6B14" w:rsidRDefault="004660EA" w:rsidP="008131BF">
            <w:pPr>
              <w:spacing w:after="0" w:line="240" w:lineRule="auto"/>
              <w:jc w:val="center"/>
            </w:pPr>
            <w:r w:rsidRPr="004A6B14">
              <w:t>0</w:t>
            </w:r>
          </w:p>
        </w:tc>
        <w:tc>
          <w:tcPr>
            <w:tcW w:w="969" w:type="dxa"/>
            <w:vAlign w:val="center"/>
          </w:tcPr>
          <w:p w14:paraId="263BE91D" w14:textId="77777777" w:rsidR="004660EA" w:rsidRPr="004A6B14" w:rsidRDefault="004660EA" w:rsidP="008131BF">
            <w:pPr>
              <w:spacing w:after="0" w:line="240" w:lineRule="auto"/>
              <w:jc w:val="center"/>
            </w:pPr>
            <w:r w:rsidRPr="004A6B14">
              <w:t>0</w:t>
            </w:r>
          </w:p>
        </w:tc>
        <w:tc>
          <w:tcPr>
            <w:tcW w:w="936" w:type="dxa"/>
            <w:vMerge/>
            <w:vAlign w:val="center"/>
          </w:tcPr>
          <w:p w14:paraId="636ACBC2" w14:textId="77777777" w:rsidR="004660EA" w:rsidRPr="004A6B14" w:rsidRDefault="004660EA" w:rsidP="008131BF">
            <w:pPr>
              <w:spacing w:after="0" w:line="240" w:lineRule="auto"/>
              <w:jc w:val="center"/>
            </w:pPr>
          </w:p>
        </w:tc>
        <w:tc>
          <w:tcPr>
            <w:tcW w:w="998" w:type="dxa"/>
            <w:vAlign w:val="center"/>
          </w:tcPr>
          <w:p w14:paraId="1317C398" w14:textId="77777777" w:rsidR="004660EA" w:rsidRPr="004A6B14" w:rsidRDefault="004660EA" w:rsidP="008131BF">
            <w:pPr>
              <w:spacing w:after="0" w:line="240" w:lineRule="auto"/>
              <w:jc w:val="center"/>
            </w:pPr>
            <w:r w:rsidRPr="004A6B14">
              <w:t>6</w:t>
            </w:r>
          </w:p>
        </w:tc>
        <w:tc>
          <w:tcPr>
            <w:tcW w:w="937" w:type="dxa"/>
            <w:vMerge/>
            <w:vAlign w:val="center"/>
          </w:tcPr>
          <w:p w14:paraId="11B76A33" w14:textId="77777777" w:rsidR="004660EA" w:rsidRPr="004A6B14" w:rsidRDefault="004660EA" w:rsidP="008131BF">
            <w:pPr>
              <w:spacing w:after="0" w:line="240" w:lineRule="auto"/>
              <w:jc w:val="center"/>
            </w:pPr>
          </w:p>
        </w:tc>
        <w:tc>
          <w:tcPr>
            <w:tcW w:w="997" w:type="dxa"/>
            <w:vAlign w:val="center"/>
          </w:tcPr>
          <w:p w14:paraId="4471E10C" w14:textId="77777777" w:rsidR="004660EA" w:rsidRPr="004A6B14" w:rsidRDefault="004660EA" w:rsidP="008131BF">
            <w:pPr>
              <w:spacing w:after="0" w:line="240" w:lineRule="auto"/>
              <w:jc w:val="center"/>
            </w:pPr>
            <w:r w:rsidRPr="004A6B14">
              <w:t>RPO</w:t>
            </w:r>
          </w:p>
        </w:tc>
        <w:tc>
          <w:tcPr>
            <w:tcW w:w="978" w:type="dxa"/>
            <w:vAlign w:val="center"/>
          </w:tcPr>
          <w:p w14:paraId="5FD35DE0" w14:textId="77777777" w:rsidR="004660EA" w:rsidRPr="004A6B14" w:rsidRDefault="004660EA" w:rsidP="008131BF">
            <w:pPr>
              <w:spacing w:after="0" w:line="240" w:lineRule="auto"/>
              <w:jc w:val="center"/>
            </w:pPr>
          </w:p>
        </w:tc>
      </w:tr>
      <w:tr w:rsidR="004660EA" w:rsidRPr="004A6B14" w14:paraId="78F40257" w14:textId="77777777">
        <w:tc>
          <w:tcPr>
            <w:tcW w:w="2556" w:type="dxa"/>
            <w:gridSpan w:val="2"/>
          </w:tcPr>
          <w:p w14:paraId="0F8FB8AF" w14:textId="77777777" w:rsidR="004660EA" w:rsidRPr="004A6B14" w:rsidRDefault="004660EA" w:rsidP="008131BF">
            <w:pPr>
              <w:spacing w:after="0" w:line="240" w:lineRule="auto"/>
              <w:rPr>
                <w:b/>
                <w:bCs/>
              </w:rPr>
            </w:pPr>
            <w:r w:rsidRPr="004A6B14">
              <w:rPr>
                <w:b/>
                <w:bCs/>
              </w:rPr>
              <w:t>Wskaźnik rezultatu 4</w:t>
            </w:r>
          </w:p>
          <w:p w14:paraId="17ACC534" w14:textId="77777777" w:rsidR="004660EA" w:rsidRPr="004A6B14" w:rsidRDefault="004660EA" w:rsidP="008131BF">
            <w:pPr>
              <w:autoSpaceDE w:val="0"/>
              <w:autoSpaceDN w:val="0"/>
              <w:adjustRightInd w:val="0"/>
            </w:pPr>
            <w:r w:rsidRPr="004A6B14">
              <w:t>Liczba nauczycieli, którzy uzyskali kwalifikacje lub nabyli kompetencje po opuszczeniu programu</w:t>
            </w:r>
          </w:p>
        </w:tc>
        <w:tc>
          <w:tcPr>
            <w:tcW w:w="852" w:type="dxa"/>
            <w:vAlign w:val="center"/>
          </w:tcPr>
          <w:p w14:paraId="5A161522" w14:textId="4329BC4A" w:rsidR="004660EA" w:rsidRPr="004A6B14" w:rsidDel="00320E0D" w:rsidRDefault="004660EA" w:rsidP="008131BF">
            <w:pPr>
              <w:spacing w:after="0" w:line="240" w:lineRule="auto"/>
              <w:jc w:val="center"/>
              <w:rPr>
                <w:del w:id="1618" w:author="WirkowskaAnna" w:date="2018-04-04T15:27:00Z"/>
              </w:rPr>
            </w:pPr>
            <w:del w:id="1619" w:author="WirkowskaAnna" w:date="2018-04-04T15:27:00Z">
              <w:r w:rsidRPr="004A6B14" w:rsidDel="00320E0D">
                <w:delText>Liczba osób</w:delText>
              </w:r>
            </w:del>
          </w:p>
          <w:p w14:paraId="51B1E3DE" w14:textId="12B91704" w:rsidR="00320E0D" w:rsidRDefault="00F075F7" w:rsidP="008131BF">
            <w:pPr>
              <w:spacing w:after="0" w:line="240" w:lineRule="auto"/>
              <w:jc w:val="center"/>
              <w:rPr>
                <w:ins w:id="1620" w:author="WirkowskaAnna" w:date="2018-04-04T15:27:00Z"/>
              </w:rPr>
            </w:pPr>
            <w:ins w:id="1621" w:author="WirkowskaAnna" w:date="2018-04-16T10:55:00Z">
              <w:r>
                <w:t>O</w:t>
              </w:r>
            </w:ins>
            <w:ins w:id="1622" w:author="WirkowskaAnna" w:date="2018-04-04T15:27:00Z">
              <w:r w:rsidR="00320E0D">
                <w:t>so</w:t>
              </w:r>
            </w:ins>
            <w:ins w:id="1623" w:author="WirkowskaAnna" w:date="2018-04-04T15:28:00Z">
              <w:r w:rsidR="00320E0D">
                <w:t>by</w:t>
              </w:r>
            </w:ins>
          </w:p>
          <w:p w14:paraId="1C35B0DD" w14:textId="332947BD" w:rsidR="004660EA" w:rsidRPr="004A6B14" w:rsidRDefault="004660EA" w:rsidP="008131BF">
            <w:pPr>
              <w:spacing w:after="0" w:line="240" w:lineRule="auto"/>
              <w:jc w:val="center"/>
            </w:pPr>
            <w:r w:rsidRPr="004A6B14">
              <w:t>0</w:t>
            </w:r>
          </w:p>
        </w:tc>
        <w:tc>
          <w:tcPr>
            <w:tcW w:w="969" w:type="dxa"/>
            <w:vAlign w:val="center"/>
          </w:tcPr>
          <w:p w14:paraId="52CEDD42" w14:textId="77777777" w:rsidR="004660EA" w:rsidRPr="004A6B14" w:rsidRDefault="004660EA" w:rsidP="008131BF">
            <w:pPr>
              <w:spacing w:after="0" w:line="240" w:lineRule="auto"/>
              <w:jc w:val="center"/>
            </w:pPr>
            <w:r w:rsidRPr="004A6B14">
              <w:t>0</w:t>
            </w:r>
          </w:p>
        </w:tc>
        <w:tc>
          <w:tcPr>
            <w:tcW w:w="936" w:type="dxa"/>
            <w:vMerge/>
            <w:vAlign w:val="center"/>
          </w:tcPr>
          <w:p w14:paraId="650B180C" w14:textId="77777777" w:rsidR="004660EA" w:rsidRPr="004A6B14" w:rsidRDefault="004660EA" w:rsidP="008131BF">
            <w:pPr>
              <w:spacing w:after="0" w:line="240" w:lineRule="auto"/>
              <w:jc w:val="center"/>
            </w:pPr>
          </w:p>
        </w:tc>
        <w:tc>
          <w:tcPr>
            <w:tcW w:w="852" w:type="dxa"/>
            <w:vAlign w:val="center"/>
          </w:tcPr>
          <w:p w14:paraId="75A673DA" w14:textId="5D8F8B47" w:rsidR="004660EA" w:rsidRPr="004A6B14" w:rsidDel="00320E0D" w:rsidRDefault="004660EA" w:rsidP="008131BF">
            <w:pPr>
              <w:spacing w:after="0" w:line="240" w:lineRule="auto"/>
              <w:jc w:val="center"/>
              <w:rPr>
                <w:del w:id="1624" w:author="WirkowskaAnna" w:date="2018-04-04T15:28:00Z"/>
              </w:rPr>
            </w:pPr>
            <w:del w:id="1625" w:author="WirkowskaAnna" w:date="2018-04-04T15:28:00Z">
              <w:r w:rsidRPr="004A6B14" w:rsidDel="00320E0D">
                <w:delText>Liczba osób</w:delText>
              </w:r>
            </w:del>
          </w:p>
          <w:p w14:paraId="14383CE5" w14:textId="6D588793" w:rsidR="00320E0D" w:rsidRDefault="00F075F7" w:rsidP="008131BF">
            <w:pPr>
              <w:spacing w:after="0" w:line="240" w:lineRule="auto"/>
              <w:jc w:val="center"/>
              <w:rPr>
                <w:ins w:id="1626" w:author="WirkowskaAnna" w:date="2018-04-04T15:28:00Z"/>
              </w:rPr>
            </w:pPr>
            <w:ins w:id="1627" w:author="WirkowskaAnna" w:date="2018-04-16T10:55:00Z">
              <w:r>
                <w:t>O</w:t>
              </w:r>
            </w:ins>
            <w:ins w:id="1628" w:author="WirkowskaAnna" w:date="2018-04-04T15:28:00Z">
              <w:r w:rsidR="00320E0D">
                <w:t>soby</w:t>
              </w:r>
            </w:ins>
          </w:p>
          <w:p w14:paraId="0DB756D4" w14:textId="66DF010D" w:rsidR="004660EA" w:rsidRPr="004A6B14" w:rsidRDefault="004660EA" w:rsidP="008131BF">
            <w:pPr>
              <w:spacing w:after="0" w:line="240" w:lineRule="auto"/>
              <w:jc w:val="center"/>
            </w:pPr>
            <w:r w:rsidRPr="004A6B14">
              <w:t>6</w:t>
            </w:r>
          </w:p>
        </w:tc>
        <w:tc>
          <w:tcPr>
            <w:tcW w:w="969" w:type="dxa"/>
            <w:vAlign w:val="center"/>
          </w:tcPr>
          <w:p w14:paraId="4D8AB465" w14:textId="77777777" w:rsidR="004660EA" w:rsidRPr="004A6B14" w:rsidRDefault="004660EA" w:rsidP="008131BF">
            <w:pPr>
              <w:spacing w:after="0" w:line="240" w:lineRule="auto"/>
              <w:jc w:val="center"/>
            </w:pPr>
            <w:r w:rsidRPr="004A6B14">
              <w:t>100%</w:t>
            </w:r>
          </w:p>
        </w:tc>
        <w:tc>
          <w:tcPr>
            <w:tcW w:w="936" w:type="dxa"/>
            <w:vMerge/>
            <w:vAlign w:val="center"/>
          </w:tcPr>
          <w:p w14:paraId="5D375511" w14:textId="77777777" w:rsidR="004660EA" w:rsidRPr="004A6B14" w:rsidRDefault="004660EA" w:rsidP="008131BF">
            <w:pPr>
              <w:spacing w:after="0" w:line="240" w:lineRule="auto"/>
              <w:jc w:val="center"/>
            </w:pPr>
          </w:p>
        </w:tc>
        <w:tc>
          <w:tcPr>
            <w:tcW w:w="852" w:type="dxa"/>
            <w:vAlign w:val="center"/>
          </w:tcPr>
          <w:p w14:paraId="2EC746DE" w14:textId="4371B645" w:rsidR="004660EA" w:rsidRDefault="004660EA" w:rsidP="008131BF">
            <w:pPr>
              <w:spacing w:after="0" w:line="240" w:lineRule="auto"/>
              <w:jc w:val="center"/>
              <w:rPr>
                <w:ins w:id="1629" w:author="WirkowskaAnna" w:date="2018-04-04T15:28:00Z"/>
              </w:rPr>
            </w:pPr>
            <w:del w:id="1630" w:author="WirkowskaAnna" w:date="2018-04-04T15:28:00Z">
              <w:r w:rsidRPr="004A6B14" w:rsidDel="00320E0D">
                <w:delText>Liczba osób</w:delText>
              </w:r>
            </w:del>
          </w:p>
          <w:p w14:paraId="7C6A5007" w14:textId="17CCE4CD" w:rsidR="00320E0D" w:rsidRPr="004A6B14" w:rsidRDefault="00F075F7" w:rsidP="008131BF">
            <w:pPr>
              <w:spacing w:after="0" w:line="240" w:lineRule="auto"/>
              <w:jc w:val="center"/>
            </w:pPr>
            <w:ins w:id="1631" w:author="WirkowskaAnna" w:date="2018-04-16T10:55:00Z">
              <w:r>
                <w:t>O</w:t>
              </w:r>
            </w:ins>
            <w:ins w:id="1632" w:author="WirkowskaAnna" w:date="2018-04-04T15:28:00Z">
              <w:r w:rsidR="00320E0D">
                <w:t>soby</w:t>
              </w:r>
            </w:ins>
          </w:p>
          <w:p w14:paraId="2DF67663" w14:textId="77777777" w:rsidR="004660EA" w:rsidRPr="004A6B14" w:rsidRDefault="004660EA" w:rsidP="008131BF">
            <w:pPr>
              <w:spacing w:after="0" w:line="240" w:lineRule="auto"/>
              <w:jc w:val="center"/>
            </w:pPr>
            <w:r w:rsidRPr="004A6B14">
              <w:t>0</w:t>
            </w:r>
          </w:p>
        </w:tc>
        <w:tc>
          <w:tcPr>
            <w:tcW w:w="969" w:type="dxa"/>
            <w:vAlign w:val="center"/>
          </w:tcPr>
          <w:p w14:paraId="63286F3B" w14:textId="77777777" w:rsidR="004660EA" w:rsidRPr="004A6B14" w:rsidRDefault="004660EA" w:rsidP="008131BF">
            <w:pPr>
              <w:spacing w:after="0" w:line="240" w:lineRule="auto"/>
              <w:jc w:val="center"/>
            </w:pPr>
            <w:r w:rsidRPr="004A6B14">
              <w:t>100%</w:t>
            </w:r>
          </w:p>
        </w:tc>
        <w:tc>
          <w:tcPr>
            <w:tcW w:w="936" w:type="dxa"/>
            <w:vMerge/>
            <w:vAlign w:val="center"/>
          </w:tcPr>
          <w:p w14:paraId="21401E46" w14:textId="77777777" w:rsidR="004660EA" w:rsidRPr="004A6B14" w:rsidRDefault="004660EA" w:rsidP="008131BF">
            <w:pPr>
              <w:spacing w:after="0" w:line="240" w:lineRule="auto"/>
              <w:jc w:val="center"/>
            </w:pPr>
          </w:p>
        </w:tc>
        <w:tc>
          <w:tcPr>
            <w:tcW w:w="998" w:type="dxa"/>
            <w:vAlign w:val="center"/>
          </w:tcPr>
          <w:p w14:paraId="33D6363A" w14:textId="77777777" w:rsidR="004660EA" w:rsidRPr="004A6B14" w:rsidRDefault="004660EA" w:rsidP="008131BF">
            <w:pPr>
              <w:spacing w:after="0" w:line="240" w:lineRule="auto"/>
              <w:jc w:val="center"/>
            </w:pPr>
            <w:r w:rsidRPr="004A6B14">
              <w:t>6</w:t>
            </w:r>
          </w:p>
        </w:tc>
        <w:tc>
          <w:tcPr>
            <w:tcW w:w="937" w:type="dxa"/>
            <w:vMerge/>
            <w:vAlign w:val="center"/>
          </w:tcPr>
          <w:p w14:paraId="3BEB1DE5" w14:textId="77777777" w:rsidR="004660EA" w:rsidRPr="004A6B14" w:rsidRDefault="004660EA" w:rsidP="008131BF">
            <w:pPr>
              <w:spacing w:after="0" w:line="240" w:lineRule="auto"/>
              <w:jc w:val="center"/>
            </w:pPr>
          </w:p>
        </w:tc>
        <w:tc>
          <w:tcPr>
            <w:tcW w:w="997" w:type="dxa"/>
            <w:vAlign w:val="center"/>
          </w:tcPr>
          <w:p w14:paraId="45E6B754" w14:textId="77777777" w:rsidR="004660EA" w:rsidRPr="004A6B14" w:rsidRDefault="004660EA" w:rsidP="008131BF">
            <w:pPr>
              <w:spacing w:after="0" w:line="240" w:lineRule="auto"/>
              <w:jc w:val="center"/>
            </w:pPr>
            <w:r w:rsidRPr="004A6B14">
              <w:t>RPO</w:t>
            </w:r>
          </w:p>
        </w:tc>
        <w:tc>
          <w:tcPr>
            <w:tcW w:w="978" w:type="dxa"/>
            <w:vAlign w:val="center"/>
          </w:tcPr>
          <w:p w14:paraId="3F13E2E3" w14:textId="77777777" w:rsidR="004660EA" w:rsidRPr="004A6B14" w:rsidRDefault="004660EA" w:rsidP="008131BF">
            <w:pPr>
              <w:spacing w:after="0" w:line="240" w:lineRule="auto"/>
              <w:jc w:val="center"/>
            </w:pPr>
          </w:p>
        </w:tc>
      </w:tr>
      <w:tr w:rsidR="004660EA" w:rsidRPr="004A6B14" w14:paraId="242FD73D" w14:textId="77777777">
        <w:tc>
          <w:tcPr>
            <w:tcW w:w="2556" w:type="dxa"/>
            <w:gridSpan w:val="2"/>
          </w:tcPr>
          <w:p w14:paraId="440AC8AE" w14:textId="5460BA1D" w:rsidR="004660EA" w:rsidRPr="00577611" w:rsidDel="00320E0D" w:rsidRDefault="004660EA" w:rsidP="008131BF">
            <w:pPr>
              <w:spacing w:after="0" w:line="240" w:lineRule="auto"/>
              <w:rPr>
                <w:del w:id="1633" w:author="WirkowskaAnna" w:date="2018-04-04T15:29:00Z"/>
                <w:b/>
                <w:bCs/>
              </w:rPr>
            </w:pPr>
            <w:del w:id="1634" w:author="WirkowskaAnna" w:date="2018-04-04T15:29:00Z">
              <w:r w:rsidRPr="00577611" w:rsidDel="00320E0D">
                <w:rPr>
                  <w:b/>
                  <w:bCs/>
                </w:rPr>
                <w:delText>Wskaźnik rezultatu 5</w:delText>
              </w:r>
            </w:del>
          </w:p>
          <w:p w14:paraId="6CC18576" w14:textId="1DD0D516" w:rsidR="004660EA" w:rsidRPr="00577611" w:rsidRDefault="004660EA" w:rsidP="008131BF">
            <w:pPr>
              <w:spacing w:after="0" w:line="240" w:lineRule="auto"/>
            </w:pPr>
            <w:del w:id="1635" w:author="WirkowskaAnna" w:date="2018-04-04T15:29:00Z">
              <w:r w:rsidRPr="00577611" w:rsidDel="00320E0D">
                <w:delText xml:space="preserve">Liczba przedszkoli, które rozszerzyły ofertę o </w:delText>
              </w:r>
              <w:r w:rsidRPr="00577611" w:rsidDel="00320E0D">
                <w:lastRenderedPageBreak/>
                <w:delText>dodatkowe zajęcia edukacyjne</w:delText>
              </w:r>
            </w:del>
          </w:p>
        </w:tc>
        <w:tc>
          <w:tcPr>
            <w:tcW w:w="852" w:type="dxa"/>
            <w:vAlign w:val="center"/>
          </w:tcPr>
          <w:p w14:paraId="572A004B" w14:textId="6CFC8D7B" w:rsidR="004660EA" w:rsidRPr="004A6B14" w:rsidDel="00320E0D" w:rsidRDefault="004660EA" w:rsidP="008131BF">
            <w:pPr>
              <w:spacing w:after="0" w:line="240" w:lineRule="auto"/>
              <w:jc w:val="center"/>
              <w:rPr>
                <w:del w:id="1636" w:author="WirkowskaAnna" w:date="2018-04-04T15:29:00Z"/>
              </w:rPr>
            </w:pPr>
            <w:del w:id="1637" w:author="WirkowskaAnna" w:date="2018-04-04T15:29:00Z">
              <w:r w:rsidRPr="004A6B14" w:rsidDel="00320E0D">
                <w:lastRenderedPageBreak/>
                <w:delText>Sztuk</w:delText>
              </w:r>
            </w:del>
          </w:p>
          <w:p w14:paraId="015A23FA" w14:textId="2FCC86EB" w:rsidR="004660EA" w:rsidRPr="004A6B14" w:rsidRDefault="004660EA" w:rsidP="008131BF">
            <w:pPr>
              <w:spacing w:after="0" w:line="240" w:lineRule="auto"/>
              <w:jc w:val="center"/>
            </w:pPr>
            <w:del w:id="1638" w:author="WirkowskaAnna" w:date="2018-04-04T15:29:00Z">
              <w:r w:rsidRPr="004A6B14" w:rsidDel="00320E0D">
                <w:delText>11</w:delText>
              </w:r>
            </w:del>
          </w:p>
        </w:tc>
        <w:tc>
          <w:tcPr>
            <w:tcW w:w="969" w:type="dxa"/>
            <w:vAlign w:val="center"/>
          </w:tcPr>
          <w:p w14:paraId="7A22E26B" w14:textId="6BA90869" w:rsidR="004660EA" w:rsidRPr="004A6B14" w:rsidRDefault="004660EA" w:rsidP="008131BF">
            <w:pPr>
              <w:spacing w:after="0" w:line="240" w:lineRule="auto"/>
              <w:jc w:val="center"/>
            </w:pPr>
            <w:del w:id="1639" w:author="WirkowskaAnna" w:date="2018-04-04T15:29:00Z">
              <w:r w:rsidRPr="004A6B14" w:rsidDel="00320E0D">
                <w:delText>100%</w:delText>
              </w:r>
            </w:del>
          </w:p>
        </w:tc>
        <w:tc>
          <w:tcPr>
            <w:tcW w:w="936" w:type="dxa"/>
            <w:vMerge w:val="restart"/>
            <w:vAlign w:val="center"/>
          </w:tcPr>
          <w:p w14:paraId="27551058" w14:textId="56CCEDD5" w:rsidR="004660EA" w:rsidRPr="00D963B7" w:rsidRDefault="004660EA" w:rsidP="008131BF">
            <w:pPr>
              <w:jc w:val="center"/>
              <w:rPr>
                <w:color w:val="000000"/>
              </w:rPr>
            </w:pPr>
            <w:del w:id="1640" w:author="WirkowskaAnna" w:date="2018-04-04T15:30:00Z">
              <w:r w:rsidRPr="00D963B7" w:rsidDel="00320E0D">
                <w:rPr>
                  <w:color w:val="000000"/>
                </w:rPr>
                <w:delText>550 000</w:delText>
              </w:r>
            </w:del>
          </w:p>
        </w:tc>
        <w:tc>
          <w:tcPr>
            <w:tcW w:w="852" w:type="dxa"/>
            <w:vAlign w:val="center"/>
          </w:tcPr>
          <w:p w14:paraId="0560CD86" w14:textId="78E2DC5B" w:rsidR="004660EA" w:rsidRPr="004A6B14" w:rsidDel="00320E0D" w:rsidRDefault="004660EA" w:rsidP="008131BF">
            <w:pPr>
              <w:spacing w:after="0" w:line="240" w:lineRule="auto"/>
              <w:jc w:val="center"/>
              <w:rPr>
                <w:del w:id="1641" w:author="WirkowskaAnna" w:date="2018-04-04T15:29:00Z"/>
              </w:rPr>
            </w:pPr>
            <w:del w:id="1642" w:author="WirkowskaAnna" w:date="2018-04-04T15:29:00Z">
              <w:r w:rsidRPr="004A6B14" w:rsidDel="00320E0D">
                <w:delText>Sztuk</w:delText>
              </w:r>
            </w:del>
          </w:p>
          <w:p w14:paraId="6DB94114" w14:textId="322C8A04" w:rsidR="004660EA" w:rsidRPr="004A6B14" w:rsidRDefault="004660EA" w:rsidP="008131BF">
            <w:pPr>
              <w:spacing w:after="0" w:line="240" w:lineRule="auto"/>
              <w:jc w:val="center"/>
            </w:pPr>
            <w:del w:id="1643" w:author="WirkowskaAnna" w:date="2018-04-04T15:29:00Z">
              <w:r w:rsidRPr="004A6B14" w:rsidDel="00320E0D">
                <w:delText>0</w:delText>
              </w:r>
            </w:del>
          </w:p>
        </w:tc>
        <w:tc>
          <w:tcPr>
            <w:tcW w:w="969" w:type="dxa"/>
            <w:vAlign w:val="center"/>
          </w:tcPr>
          <w:p w14:paraId="77028D54" w14:textId="6F8B6BB4" w:rsidR="004660EA" w:rsidRPr="004A6B14" w:rsidRDefault="004660EA" w:rsidP="008131BF">
            <w:pPr>
              <w:spacing w:after="0" w:line="240" w:lineRule="auto"/>
              <w:jc w:val="center"/>
            </w:pPr>
            <w:del w:id="1644" w:author="WirkowskaAnna" w:date="2018-04-04T15:29:00Z">
              <w:r w:rsidRPr="004A6B14" w:rsidDel="00320E0D">
                <w:delText>100%</w:delText>
              </w:r>
            </w:del>
          </w:p>
        </w:tc>
        <w:tc>
          <w:tcPr>
            <w:tcW w:w="936" w:type="dxa"/>
            <w:vMerge w:val="restart"/>
            <w:vAlign w:val="center"/>
          </w:tcPr>
          <w:p w14:paraId="37F4D377" w14:textId="1D801C5D" w:rsidR="004660EA" w:rsidRPr="00D963B7" w:rsidRDefault="004660EA" w:rsidP="008131BF">
            <w:pPr>
              <w:jc w:val="center"/>
              <w:rPr>
                <w:color w:val="000000"/>
              </w:rPr>
            </w:pPr>
            <w:del w:id="1645" w:author="WirkowskaAnna" w:date="2018-04-04T15:30:00Z">
              <w:r w:rsidRPr="00D963B7" w:rsidDel="00320E0D">
                <w:rPr>
                  <w:color w:val="000000"/>
                </w:rPr>
                <w:delText>0</w:delText>
              </w:r>
            </w:del>
          </w:p>
        </w:tc>
        <w:tc>
          <w:tcPr>
            <w:tcW w:w="852" w:type="dxa"/>
            <w:vAlign w:val="center"/>
          </w:tcPr>
          <w:p w14:paraId="46615120" w14:textId="098AA5C6" w:rsidR="004660EA" w:rsidRPr="004A6B14" w:rsidDel="00320E0D" w:rsidRDefault="004660EA" w:rsidP="008131BF">
            <w:pPr>
              <w:spacing w:after="0" w:line="240" w:lineRule="auto"/>
              <w:jc w:val="center"/>
              <w:rPr>
                <w:del w:id="1646" w:author="WirkowskaAnna" w:date="2018-04-04T15:29:00Z"/>
              </w:rPr>
            </w:pPr>
            <w:del w:id="1647" w:author="WirkowskaAnna" w:date="2018-04-04T15:29:00Z">
              <w:r w:rsidRPr="004A6B14" w:rsidDel="00320E0D">
                <w:delText>Sztuk</w:delText>
              </w:r>
            </w:del>
          </w:p>
          <w:p w14:paraId="1E720AC0" w14:textId="270655F4" w:rsidR="004660EA" w:rsidRPr="004A6B14" w:rsidRDefault="004660EA" w:rsidP="008131BF">
            <w:pPr>
              <w:spacing w:after="0" w:line="240" w:lineRule="auto"/>
              <w:jc w:val="center"/>
            </w:pPr>
            <w:del w:id="1648" w:author="WirkowskaAnna" w:date="2018-04-04T15:29:00Z">
              <w:r w:rsidRPr="004A6B14" w:rsidDel="00320E0D">
                <w:delText>0</w:delText>
              </w:r>
            </w:del>
          </w:p>
        </w:tc>
        <w:tc>
          <w:tcPr>
            <w:tcW w:w="969" w:type="dxa"/>
            <w:vAlign w:val="center"/>
          </w:tcPr>
          <w:p w14:paraId="18131E3A" w14:textId="71B79823" w:rsidR="004660EA" w:rsidRPr="004A6B14" w:rsidRDefault="004660EA" w:rsidP="008131BF">
            <w:pPr>
              <w:spacing w:after="0" w:line="240" w:lineRule="auto"/>
              <w:jc w:val="center"/>
            </w:pPr>
            <w:del w:id="1649" w:author="WirkowskaAnna" w:date="2018-04-04T15:29:00Z">
              <w:r w:rsidRPr="004A6B14" w:rsidDel="00320E0D">
                <w:delText>100%</w:delText>
              </w:r>
            </w:del>
          </w:p>
        </w:tc>
        <w:tc>
          <w:tcPr>
            <w:tcW w:w="936" w:type="dxa"/>
            <w:vMerge w:val="restart"/>
            <w:vAlign w:val="center"/>
          </w:tcPr>
          <w:p w14:paraId="307B4C92" w14:textId="72540CE8" w:rsidR="004660EA" w:rsidRPr="0043567D" w:rsidRDefault="004660EA" w:rsidP="008131BF">
            <w:pPr>
              <w:jc w:val="center"/>
              <w:rPr>
                <w:color w:val="000000"/>
              </w:rPr>
            </w:pPr>
            <w:del w:id="1650" w:author="WirkowskaAnna" w:date="2018-04-04T15:30:00Z">
              <w:r w:rsidRPr="0043567D" w:rsidDel="00320E0D">
                <w:rPr>
                  <w:color w:val="000000"/>
                </w:rPr>
                <w:delText>0</w:delText>
              </w:r>
            </w:del>
          </w:p>
        </w:tc>
        <w:tc>
          <w:tcPr>
            <w:tcW w:w="998" w:type="dxa"/>
            <w:vAlign w:val="center"/>
          </w:tcPr>
          <w:p w14:paraId="05354B0B" w14:textId="21E53CA3" w:rsidR="004660EA" w:rsidRPr="004A6B14" w:rsidRDefault="004660EA" w:rsidP="008131BF">
            <w:pPr>
              <w:spacing w:after="0" w:line="240" w:lineRule="auto"/>
              <w:jc w:val="center"/>
            </w:pPr>
            <w:del w:id="1651" w:author="WirkowskaAnna" w:date="2018-04-04T15:30:00Z">
              <w:r w:rsidRPr="004A6B14" w:rsidDel="00320E0D">
                <w:delText>11</w:delText>
              </w:r>
            </w:del>
          </w:p>
        </w:tc>
        <w:tc>
          <w:tcPr>
            <w:tcW w:w="937" w:type="dxa"/>
            <w:vMerge w:val="restart"/>
            <w:vAlign w:val="center"/>
          </w:tcPr>
          <w:p w14:paraId="688C9BD7" w14:textId="09191271" w:rsidR="004660EA" w:rsidRPr="0043567D" w:rsidRDefault="004660EA" w:rsidP="008131BF">
            <w:pPr>
              <w:jc w:val="center"/>
              <w:rPr>
                <w:color w:val="000000"/>
              </w:rPr>
            </w:pPr>
            <w:del w:id="1652" w:author="WirkowskaAnna" w:date="2018-04-04T15:30:00Z">
              <w:r w:rsidRPr="0043567D" w:rsidDel="00320E0D">
                <w:rPr>
                  <w:color w:val="000000"/>
                </w:rPr>
                <w:delText>550 000</w:delText>
              </w:r>
            </w:del>
          </w:p>
        </w:tc>
        <w:tc>
          <w:tcPr>
            <w:tcW w:w="997" w:type="dxa"/>
            <w:vAlign w:val="center"/>
          </w:tcPr>
          <w:p w14:paraId="754385CE" w14:textId="391C2DE2" w:rsidR="004660EA" w:rsidRPr="004A6B14" w:rsidRDefault="004660EA" w:rsidP="008131BF">
            <w:pPr>
              <w:spacing w:after="0" w:line="240" w:lineRule="auto"/>
              <w:jc w:val="center"/>
            </w:pPr>
            <w:del w:id="1653" w:author="WirkowskaAnna" w:date="2018-04-04T15:30:00Z">
              <w:r w:rsidRPr="004A6B14" w:rsidDel="00320E0D">
                <w:delText>RPO</w:delText>
              </w:r>
            </w:del>
          </w:p>
        </w:tc>
        <w:tc>
          <w:tcPr>
            <w:tcW w:w="978" w:type="dxa"/>
            <w:vAlign w:val="center"/>
          </w:tcPr>
          <w:p w14:paraId="3A7135F5" w14:textId="77777777" w:rsidR="004660EA" w:rsidRPr="004A6B14" w:rsidRDefault="004660EA" w:rsidP="008131BF">
            <w:pPr>
              <w:spacing w:after="0" w:line="240" w:lineRule="auto"/>
              <w:jc w:val="center"/>
            </w:pPr>
          </w:p>
        </w:tc>
      </w:tr>
      <w:tr w:rsidR="004660EA" w:rsidRPr="004A6B14" w14:paraId="052439C7" w14:textId="77777777">
        <w:tc>
          <w:tcPr>
            <w:tcW w:w="2556" w:type="dxa"/>
            <w:gridSpan w:val="2"/>
          </w:tcPr>
          <w:p w14:paraId="5A6113D4" w14:textId="0565069E" w:rsidR="004660EA" w:rsidRPr="00577611" w:rsidDel="00320E0D" w:rsidRDefault="004660EA" w:rsidP="008131BF">
            <w:pPr>
              <w:spacing w:after="0" w:line="240" w:lineRule="auto"/>
              <w:rPr>
                <w:del w:id="1654" w:author="WirkowskaAnna" w:date="2018-04-04T15:26:00Z"/>
                <w:b/>
                <w:bCs/>
              </w:rPr>
            </w:pPr>
            <w:del w:id="1655" w:author="WirkowskaAnna" w:date="2018-04-04T15:26:00Z">
              <w:r w:rsidRPr="00577611" w:rsidDel="00320E0D">
                <w:rPr>
                  <w:b/>
                  <w:bCs/>
                </w:rPr>
                <w:delText>Wskaźnik rezultatu 6</w:delText>
              </w:r>
            </w:del>
          </w:p>
          <w:p w14:paraId="59428F98" w14:textId="0FBB941F" w:rsidR="004660EA" w:rsidRPr="00577611" w:rsidRDefault="004660EA" w:rsidP="008131BF">
            <w:pPr>
              <w:spacing w:after="0" w:line="240" w:lineRule="auto"/>
              <w:rPr>
                <w:b/>
                <w:bCs/>
              </w:rPr>
            </w:pPr>
            <w:del w:id="1656" w:author="WirkowskaAnna" w:date="2018-04-04T15:26:00Z">
              <w:r w:rsidRPr="00577611" w:rsidDel="00320E0D">
                <w:delText>Liczba dzieci uczęszczających na zajęcia edukacyjne</w:delText>
              </w:r>
            </w:del>
          </w:p>
        </w:tc>
        <w:tc>
          <w:tcPr>
            <w:tcW w:w="852" w:type="dxa"/>
            <w:vAlign w:val="center"/>
          </w:tcPr>
          <w:p w14:paraId="698BA36A" w14:textId="63351B3F" w:rsidR="004660EA" w:rsidRPr="004A6B14" w:rsidDel="00320E0D" w:rsidRDefault="004660EA" w:rsidP="008131BF">
            <w:pPr>
              <w:spacing w:after="0" w:line="240" w:lineRule="auto"/>
              <w:jc w:val="center"/>
              <w:rPr>
                <w:del w:id="1657" w:author="WirkowskaAnna" w:date="2018-04-04T15:26:00Z"/>
              </w:rPr>
            </w:pPr>
            <w:del w:id="1658" w:author="WirkowskaAnna" w:date="2018-04-04T15:26:00Z">
              <w:r w:rsidRPr="004A6B14" w:rsidDel="00320E0D">
                <w:delText>Liczba osób</w:delText>
              </w:r>
            </w:del>
          </w:p>
          <w:p w14:paraId="2D091A9C" w14:textId="07633E98" w:rsidR="004660EA" w:rsidRPr="004A6B14" w:rsidRDefault="004660EA" w:rsidP="008131BF">
            <w:pPr>
              <w:spacing w:after="0" w:line="240" w:lineRule="auto"/>
              <w:jc w:val="center"/>
            </w:pPr>
            <w:del w:id="1659" w:author="WirkowskaAnna" w:date="2018-04-04T15:26:00Z">
              <w:r w:rsidRPr="004A6B14" w:rsidDel="00320E0D">
                <w:delText>330</w:delText>
              </w:r>
            </w:del>
          </w:p>
        </w:tc>
        <w:tc>
          <w:tcPr>
            <w:tcW w:w="969" w:type="dxa"/>
            <w:vAlign w:val="center"/>
          </w:tcPr>
          <w:p w14:paraId="514EAB3D" w14:textId="6DB210A2" w:rsidR="004660EA" w:rsidRPr="004A6B14" w:rsidRDefault="004660EA" w:rsidP="008131BF">
            <w:pPr>
              <w:spacing w:after="0" w:line="240" w:lineRule="auto"/>
              <w:jc w:val="center"/>
            </w:pPr>
            <w:del w:id="1660" w:author="WirkowskaAnna" w:date="2018-04-04T15:26:00Z">
              <w:r w:rsidRPr="004A6B14" w:rsidDel="00320E0D">
                <w:delText>100%</w:delText>
              </w:r>
            </w:del>
          </w:p>
        </w:tc>
        <w:tc>
          <w:tcPr>
            <w:tcW w:w="936" w:type="dxa"/>
            <w:vMerge/>
            <w:vAlign w:val="center"/>
          </w:tcPr>
          <w:p w14:paraId="520C1176" w14:textId="77777777" w:rsidR="004660EA" w:rsidRPr="004A6B14" w:rsidRDefault="004660EA" w:rsidP="008131BF">
            <w:pPr>
              <w:spacing w:after="0" w:line="240" w:lineRule="auto"/>
              <w:jc w:val="center"/>
            </w:pPr>
          </w:p>
        </w:tc>
        <w:tc>
          <w:tcPr>
            <w:tcW w:w="852" w:type="dxa"/>
            <w:vAlign w:val="center"/>
          </w:tcPr>
          <w:p w14:paraId="3406AE97" w14:textId="48F40F18" w:rsidR="004660EA" w:rsidRPr="004A6B14" w:rsidDel="00320E0D" w:rsidRDefault="004660EA" w:rsidP="008131BF">
            <w:pPr>
              <w:spacing w:after="0" w:line="240" w:lineRule="auto"/>
              <w:jc w:val="center"/>
              <w:rPr>
                <w:del w:id="1661" w:author="WirkowskaAnna" w:date="2018-04-04T15:26:00Z"/>
              </w:rPr>
            </w:pPr>
            <w:del w:id="1662" w:author="WirkowskaAnna" w:date="2018-04-04T15:26:00Z">
              <w:r w:rsidRPr="004A6B14" w:rsidDel="00320E0D">
                <w:delText>Liczba osób</w:delText>
              </w:r>
            </w:del>
          </w:p>
          <w:p w14:paraId="7F649EB5" w14:textId="55F3F42B" w:rsidR="004660EA" w:rsidRPr="004A6B14" w:rsidRDefault="004660EA" w:rsidP="008131BF">
            <w:pPr>
              <w:spacing w:after="0" w:line="240" w:lineRule="auto"/>
              <w:jc w:val="center"/>
            </w:pPr>
            <w:del w:id="1663" w:author="WirkowskaAnna" w:date="2018-04-04T15:26:00Z">
              <w:r w:rsidRPr="004A6B14" w:rsidDel="00320E0D">
                <w:delText>0</w:delText>
              </w:r>
            </w:del>
          </w:p>
        </w:tc>
        <w:tc>
          <w:tcPr>
            <w:tcW w:w="969" w:type="dxa"/>
            <w:vAlign w:val="center"/>
          </w:tcPr>
          <w:p w14:paraId="52298D60" w14:textId="2A2E2FFF" w:rsidR="004660EA" w:rsidRPr="004A6B14" w:rsidRDefault="004660EA" w:rsidP="008131BF">
            <w:pPr>
              <w:spacing w:after="0" w:line="240" w:lineRule="auto"/>
              <w:jc w:val="center"/>
            </w:pPr>
            <w:del w:id="1664" w:author="WirkowskaAnna" w:date="2018-04-04T15:26:00Z">
              <w:r w:rsidRPr="004A6B14" w:rsidDel="00320E0D">
                <w:delText>100%</w:delText>
              </w:r>
            </w:del>
          </w:p>
        </w:tc>
        <w:tc>
          <w:tcPr>
            <w:tcW w:w="936" w:type="dxa"/>
            <w:vMerge/>
            <w:vAlign w:val="center"/>
          </w:tcPr>
          <w:p w14:paraId="1F216D06" w14:textId="77777777" w:rsidR="004660EA" w:rsidRPr="004A6B14" w:rsidRDefault="004660EA" w:rsidP="008131BF">
            <w:pPr>
              <w:spacing w:after="0" w:line="240" w:lineRule="auto"/>
              <w:jc w:val="center"/>
            </w:pPr>
          </w:p>
        </w:tc>
        <w:tc>
          <w:tcPr>
            <w:tcW w:w="852" w:type="dxa"/>
            <w:vAlign w:val="center"/>
          </w:tcPr>
          <w:p w14:paraId="60604E27" w14:textId="732205D4" w:rsidR="004660EA" w:rsidRPr="004A6B14" w:rsidDel="00320E0D" w:rsidRDefault="004660EA" w:rsidP="008131BF">
            <w:pPr>
              <w:spacing w:after="0" w:line="240" w:lineRule="auto"/>
              <w:jc w:val="center"/>
              <w:rPr>
                <w:del w:id="1665" w:author="WirkowskaAnna" w:date="2018-04-04T15:26:00Z"/>
              </w:rPr>
            </w:pPr>
            <w:del w:id="1666" w:author="WirkowskaAnna" w:date="2018-04-04T15:26:00Z">
              <w:r w:rsidRPr="004A6B14" w:rsidDel="00320E0D">
                <w:delText>Liczba osób</w:delText>
              </w:r>
            </w:del>
          </w:p>
          <w:p w14:paraId="69A3193D" w14:textId="7B4686EE" w:rsidR="004660EA" w:rsidRPr="004A6B14" w:rsidRDefault="004660EA" w:rsidP="008131BF">
            <w:pPr>
              <w:spacing w:after="0" w:line="240" w:lineRule="auto"/>
              <w:jc w:val="center"/>
            </w:pPr>
            <w:del w:id="1667" w:author="WirkowskaAnna" w:date="2018-04-04T15:26:00Z">
              <w:r w:rsidRPr="004A6B14" w:rsidDel="00320E0D">
                <w:delText>0</w:delText>
              </w:r>
            </w:del>
          </w:p>
        </w:tc>
        <w:tc>
          <w:tcPr>
            <w:tcW w:w="969" w:type="dxa"/>
            <w:vAlign w:val="center"/>
          </w:tcPr>
          <w:p w14:paraId="310C28A8" w14:textId="0AEAF768" w:rsidR="004660EA" w:rsidRPr="004A6B14" w:rsidRDefault="004660EA" w:rsidP="008131BF">
            <w:pPr>
              <w:spacing w:after="0" w:line="240" w:lineRule="auto"/>
              <w:jc w:val="center"/>
            </w:pPr>
            <w:del w:id="1668" w:author="WirkowskaAnna" w:date="2018-04-04T15:26:00Z">
              <w:r w:rsidRPr="004A6B14" w:rsidDel="00320E0D">
                <w:delText>100%</w:delText>
              </w:r>
            </w:del>
          </w:p>
        </w:tc>
        <w:tc>
          <w:tcPr>
            <w:tcW w:w="936" w:type="dxa"/>
            <w:vMerge/>
            <w:vAlign w:val="center"/>
          </w:tcPr>
          <w:p w14:paraId="3A80734C" w14:textId="77777777" w:rsidR="004660EA" w:rsidRPr="004A6B14" w:rsidRDefault="004660EA" w:rsidP="008131BF">
            <w:pPr>
              <w:spacing w:after="0" w:line="240" w:lineRule="auto"/>
              <w:jc w:val="center"/>
            </w:pPr>
          </w:p>
        </w:tc>
        <w:tc>
          <w:tcPr>
            <w:tcW w:w="998" w:type="dxa"/>
            <w:vAlign w:val="center"/>
          </w:tcPr>
          <w:p w14:paraId="6CD40246" w14:textId="5BB34E79" w:rsidR="004660EA" w:rsidRPr="004A6B14" w:rsidRDefault="004660EA" w:rsidP="008131BF">
            <w:pPr>
              <w:spacing w:after="0" w:line="240" w:lineRule="auto"/>
              <w:jc w:val="center"/>
            </w:pPr>
            <w:del w:id="1669" w:author="WirkowskaAnna" w:date="2018-04-04T15:26:00Z">
              <w:r w:rsidRPr="004A6B14" w:rsidDel="00320E0D">
                <w:delText>330</w:delText>
              </w:r>
            </w:del>
          </w:p>
        </w:tc>
        <w:tc>
          <w:tcPr>
            <w:tcW w:w="937" w:type="dxa"/>
            <w:vMerge/>
            <w:vAlign w:val="center"/>
          </w:tcPr>
          <w:p w14:paraId="1C682534" w14:textId="77777777" w:rsidR="004660EA" w:rsidRPr="004A6B14" w:rsidRDefault="004660EA" w:rsidP="008131BF">
            <w:pPr>
              <w:spacing w:after="0" w:line="240" w:lineRule="auto"/>
              <w:jc w:val="center"/>
            </w:pPr>
          </w:p>
        </w:tc>
        <w:tc>
          <w:tcPr>
            <w:tcW w:w="997" w:type="dxa"/>
            <w:vAlign w:val="center"/>
          </w:tcPr>
          <w:p w14:paraId="6267F369" w14:textId="08D65519" w:rsidR="004660EA" w:rsidRPr="004A6B14" w:rsidRDefault="004660EA" w:rsidP="008131BF">
            <w:pPr>
              <w:spacing w:after="0" w:line="240" w:lineRule="auto"/>
              <w:jc w:val="center"/>
            </w:pPr>
            <w:del w:id="1670" w:author="WirkowskaAnna" w:date="2018-04-04T15:26:00Z">
              <w:r w:rsidRPr="004A6B14" w:rsidDel="00320E0D">
                <w:delText>RPO</w:delText>
              </w:r>
            </w:del>
          </w:p>
        </w:tc>
        <w:tc>
          <w:tcPr>
            <w:tcW w:w="978" w:type="dxa"/>
            <w:vAlign w:val="center"/>
          </w:tcPr>
          <w:p w14:paraId="48F1F3D6" w14:textId="77777777" w:rsidR="004660EA" w:rsidRPr="004A6B14" w:rsidRDefault="004660EA" w:rsidP="008131BF">
            <w:pPr>
              <w:spacing w:after="0" w:line="240" w:lineRule="auto"/>
              <w:jc w:val="center"/>
            </w:pPr>
          </w:p>
        </w:tc>
      </w:tr>
    </w:tbl>
    <w:p w14:paraId="59C94362" w14:textId="77777777" w:rsidR="004660EA" w:rsidRDefault="004660EA" w:rsidP="008131BF"/>
    <w:p w14:paraId="192AFA5E"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382"/>
        <w:gridCol w:w="970"/>
        <w:gridCol w:w="969"/>
        <w:gridCol w:w="936"/>
        <w:gridCol w:w="970"/>
        <w:gridCol w:w="969"/>
        <w:gridCol w:w="936"/>
        <w:gridCol w:w="852"/>
        <w:gridCol w:w="969"/>
        <w:gridCol w:w="936"/>
        <w:gridCol w:w="998"/>
        <w:gridCol w:w="937"/>
        <w:gridCol w:w="997"/>
        <w:gridCol w:w="883"/>
      </w:tblGrid>
      <w:tr w:rsidR="004660EA" w:rsidRPr="000B5DC6" w14:paraId="11A34BF8" w14:textId="77777777">
        <w:tc>
          <w:tcPr>
            <w:tcW w:w="1033" w:type="dxa"/>
            <w:shd w:val="clear" w:color="auto" w:fill="C0C0C0"/>
          </w:tcPr>
          <w:p w14:paraId="20D3B3FA" w14:textId="77777777" w:rsidR="004660EA" w:rsidRPr="000B5DC6" w:rsidRDefault="004660EA" w:rsidP="008131BF">
            <w:pPr>
              <w:spacing w:after="0" w:line="240" w:lineRule="auto"/>
              <w:rPr>
                <w:b/>
                <w:bCs/>
              </w:rPr>
            </w:pPr>
            <w:r w:rsidRPr="000B5DC6">
              <w:rPr>
                <w:b/>
                <w:bCs/>
              </w:rPr>
              <w:t>Cel ogólny 5</w:t>
            </w:r>
          </w:p>
        </w:tc>
        <w:tc>
          <w:tcPr>
            <w:tcW w:w="13704" w:type="dxa"/>
            <w:gridSpan w:val="14"/>
            <w:shd w:val="clear" w:color="auto" w:fill="C0C0C0"/>
          </w:tcPr>
          <w:p w14:paraId="74AC50C3" w14:textId="77777777" w:rsidR="004660EA" w:rsidRPr="000B5DC6" w:rsidRDefault="004660EA" w:rsidP="008131BF">
            <w:pPr>
              <w:spacing w:after="0" w:line="240" w:lineRule="auto"/>
              <w:rPr>
                <w:b/>
                <w:bCs/>
              </w:rPr>
            </w:pPr>
            <w:r w:rsidRPr="00E10A6F">
              <w:t>Rozwój społeczności lokalnych w oparciu o produkcję, dystrybucję i promocję produktów lokalnych oraz dbałość o tradycję, tożsamość lokalną i dziedzictwo kulturowe</w:t>
            </w:r>
          </w:p>
        </w:tc>
      </w:tr>
      <w:tr w:rsidR="004660EA" w:rsidRPr="000B5DC6" w14:paraId="4772C963" w14:textId="77777777">
        <w:tc>
          <w:tcPr>
            <w:tcW w:w="1033" w:type="dxa"/>
            <w:vMerge w:val="restart"/>
            <w:shd w:val="clear" w:color="auto" w:fill="C0C0C0"/>
          </w:tcPr>
          <w:p w14:paraId="40A617C6" w14:textId="77777777" w:rsidR="004660EA" w:rsidRPr="000B5DC6" w:rsidRDefault="004660EA" w:rsidP="008131BF">
            <w:pPr>
              <w:spacing w:after="0" w:line="240" w:lineRule="auto"/>
              <w:rPr>
                <w:b/>
                <w:bCs/>
              </w:rPr>
            </w:pPr>
          </w:p>
        </w:tc>
        <w:tc>
          <w:tcPr>
            <w:tcW w:w="1382" w:type="dxa"/>
            <w:shd w:val="clear" w:color="auto" w:fill="C0C0C0"/>
          </w:tcPr>
          <w:p w14:paraId="3EEAE6FD" w14:textId="77777777" w:rsidR="004660EA" w:rsidRPr="000B5DC6" w:rsidRDefault="004660EA" w:rsidP="008131BF">
            <w:pPr>
              <w:spacing w:after="0" w:line="240" w:lineRule="auto"/>
              <w:rPr>
                <w:b/>
                <w:bCs/>
              </w:rPr>
            </w:pPr>
            <w:r w:rsidRPr="000B5DC6">
              <w:rPr>
                <w:b/>
                <w:bCs/>
              </w:rPr>
              <w:t xml:space="preserve">Lata </w:t>
            </w:r>
          </w:p>
        </w:tc>
        <w:tc>
          <w:tcPr>
            <w:tcW w:w="2875" w:type="dxa"/>
            <w:gridSpan w:val="3"/>
            <w:shd w:val="clear" w:color="auto" w:fill="C0C0C0"/>
          </w:tcPr>
          <w:p w14:paraId="54AC4C81" w14:textId="77777777" w:rsidR="004660EA" w:rsidRPr="000B5DC6" w:rsidRDefault="004660EA" w:rsidP="008131BF">
            <w:pPr>
              <w:spacing w:after="0" w:line="240" w:lineRule="auto"/>
              <w:rPr>
                <w:b/>
                <w:bCs/>
              </w:rPr>
            </w:pPr>
            <w:r w:rsidRPr="000B5DC6">
              <w:rPr>
                <w:b/>
                <w:bCs/>
              </w:rPr>
              <w:t>2016-2018</w:t>
            </w:r>
          </w:p>
        </w:tc>
        <w:tc>
          <w:tcPr>
            <w:tcW w:w="2875" w:type="dxa"/>
            <w:gridSpan w:val="3"/>
            <w:shd w:val="clear" w:color="auto" w:fill="C0C0C0"/>
          </w:tcPr>
          <w:p w14:paraId="70FFCD79" w14:textId="77777777" w:rsidR="004660EA" w:rsidRPr="000B5DC6" w:rsidRDefault="004660EA" w:rsidP="008131BF">
            <w:pPr>
              <w:spacing w:after="0" w:line="240" w:lineRule="auto"/>
              <w:rPr>
                <w:b/>
                <w:bCs/>
              </w:rPr>
            </w:pPr>
            <w:r w:rsidRPr="000B5DC6">
              <w:rPr>
                <w:b/>
                <w:bCs/>
              </w:rPr>
              <w:t>2019-2021</w:t>
            </w:r>
          </w:p>
        </w:tc>
        <w:tc>
          <w:tcPr>
            <w:tcW w:w="2757" w:type="dxa"/>
            <w:gridSpan w:val="3"/>
            <w:shd w:val="clear" w:color="auto" w:fill="C0C0C0"/>
          </w:tcPr>
          <w:p w14:paraId="207A8848" w14:textId="77777777" w:rsidR="004660EA" w:rsidRPr="000B5DC6" w:rsidRDefault="004660EA" w:rsidP="008131BF">
            <w:pPr>
              <w:spacing w:after="0" w:line="240" w:lineRule="auto"/>
              <w:rPr>
                <w:b/>
                <w:bCs/>
              </w:rPr>
            </w:pPr>
            <w:r w:rsidRPr="000B5DC6">
              <w:rPr>
                <w:b/>
                <w:bCs/>
              </w:rPr>
              <w:t>2022-2023</w:t>
            </w:r>
          </w:p>
        </w:tc>
        <w:tc>
          <w:tcPr>
            <w:tcW w:w="1935" w:type="dxa"/>
            <w:gridSpan w:val="2"/>
            <w:shd w:val="clear" w:color="auto" w:fill="C0C0C0"/>
          </w:tcPr>
          <w:p w14:paraId="17CAE63C" w14:textId="77777777" w:rsidR="004660EA" w:rsidRPr="000B5DC6" w:rsidRDefault="004660EA" w:rsidP="008131BF">
            <w:pPr>
              <w:spacing w:after="0" w:line="240" w:lineRule="auto"/>
              <w:rPr>
                <w:b/>
                <w:bCs/>
              </w:rPr>
            </w:pPr>
            <w:r w:rsidRPr="000B5DC6">
              <w:rPr>
                <w:b/>
                <w:bCs/>
              </w:rPr>
              <w:t>RAZEM 2016-2023</w:t>
            </w:r>
          </w:p>
        </w:tc>
        <w:tc>
          <w:tcPr>
            <w:tcW w:w="997" w:type="dxa"/>
            <w:vMerge w:val="restart"/>
            <w:shd w:val="clear" w:color="auto" w:fill="C0C0C0"/>
          </w:tcPr>
          <w:p w14:paraId="5DEF487D" w14:textId="77777777" w:rsidR="004660EA" w:rsidRPr="000B5DC6" w:rsidRDefault="004660EA" w:rsidP="008131BF">
            <w:pPr>
              <w:spacing w:after="0" w:line="240" w:lineRule="auto"/>
              <w:rPr>
                <w:b/>
                <w:bCs/>
              </w:rPr>
            </w:pPr>
            <w:r w:rsidRPr="000B5DC6">
              <w:rPr>
                <w:b/>
                <w:bCs/>
              </w:rPr>
              <w:t>Program</w:t>
            </w:r>
          </w:p>
        </w:tc>
        <w:tc>
          <w:tcPr>
            <w:tcW w:w="883" w:type="dxa"/>
            <w:vMerge w:val="restart"/>
            <w:shd w:val="clear" w:color="auto" w:fill="C0C0C0"/>
          </w:tcPr>
          <w:p w14:paraId="3FBCC232"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391F32EB" w14:textId="77777777">
        <w:tc>
          <w:tcPr>
            <w:tcW w:w="1033" w:type="dxa"/>
            <w:vMerge/>
            <w:shd w:val="clear" w:color="auto" w:fill="C0C0C0"/>
          </w:tcPr>
          <w:p w14:paraId="19A4B0E9" w14:textId="77777777" w:rsidR="004660EA" w:rsidRPr="000B5DC6" w:rsidRDefault="004660EA" w:rsidP="008131BF">
            <w:pPr>
              <w:spacing w:after="0" w:line="240" w:lineRule="auto"/>
            </w:pPr>
          </w:p>
        </w:tc>
        <w:tc>
          <w:tcPr>
            <w:tcW w:w="1382" w:type="dxa"/>
            <w:shd w:val="clear" w:color="auto" w:fill="C0C0C0"/>
          </w:tcPr>
          <w:p w14:paraId="5E239B3B" w14:textId="77777777" w:rsidR="004660EA" w:rsidRPr="000B5DC6" w:rsidRDefault="004660EA" w:rsidP="008131BF">
            <w:pPr>
              <w:spacing w:after="0" w:line="240" w:lineRule="auto"/>
            </w:pPr>
            <w:r w:rsidRPr="000B5DC6">
              <w:t>Nazwa wskaźnika</w:t>
            </w:r>
          </w:p>
        </w:tc>
        <w:tc>
          <w:tcPr>
            <w:tcW w:w="970" w:type="dxa"/>
            <w:shd w:val="clear" w:color="auto" w:fill="C0C0C0"/>
          </w:tcPr>
          <w:p w14:paraId="1707164E"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05EF691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4C9F0DB0" w14:textId="77777777" w:rsidR="004660EA" w:rsidRPr="000B5DC6" w:rsidRDefault="004660EA" w:rsidP="008131BF">
            <w:pPr>
              <w:spacing w:after="0" w:line="240" w:lineRule="auto"/>
            </w:pPr>
            <w:r w:rsidRPr="000B5DC6">
              <w:t>Planowane wsparcie w PLN</w:t>
            </w:r>
          </w:p>
        </w:tc>
        <w:tc>
          <w:tcPr>
            <w:tcW w:w="970" w:type="dxa"/>
            <w:shd w:val="clear" w:color="auto" w:fill="C0C0C0"/>
          </w:tcPr>
          <w:p w14:paraId="0CDD0896"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169F085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6E0F744D" w14:textId="77777777" w:rsidR="004660EA" w:rsidRPr="000B5DC6" w:rsidRDefault="004660EA" w:rsidP="008131BF">
            <w:pPr>
              <w:spacing w:after="0" w:line="240" w:lineRule="auto"/>
            </w:pPr>
            <w:r w:rsidRPr="000B5DC6">
              <w:t>Planowane wsparcie w PLN</w:t>
            </w:r>
          </w:p>
        </w:tc>
        <w:tc>
          <w:tcPr>
            <w:tcW w:w="852" w:type="dxa"/>
            <w:shd w:val="clear" w:color="auto" w:fill="C0C0C0"/>
          </w:tcPr>
          <w:p w14:paraId="61ED9C7D"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7399649D"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5EB5C8E1" w14:textId="77777777" w:rsidR="004660EA" w:rsidRPr="000B5DC6" w:rsidRDefault="004660EA" w:rsidP="008131BF">
            <w:pPr>
              <w:spacing w:after="0" w:line="240" w:lineRule="auto"/>
            </w:pPr>
            <w:r w:rsidRPr="000B5DC6">
              <w:t>Planowane wsparcie w PLN</w:t>
            </w:r>
          </w:p>
        </w:tc>
        <w:tc>
          <w:tcPr>
            <w:tcW w:w="998" w:type="dxa"/>
            <w:shd w:val="clear" w:color="auto" w:fill="C0C0C0"/>
          </w:tcPr>
          <w:p w14:paraId="7EE844AA" w14:textId="77777777" w:rsidR="004660EA" w:rsidRPr="000B5DC6" w:rsidRDefault="004660EA" w:rsidP="008131BF">
            <w:pPr>
              <w:spacing w:after="0" w:line="240" w:lineRule="auto"/>
            </w:pPr>
            <w:r w:rsidRPr="000B5DC6">
              <w:t>Razem wartość wskaźników</w:t>
            </w:r>
          </w:p>
        </w:tc>
        <w:tc>
          <w:tcPr>
            <w:tcW w:w="937" w:type="dxa"/>
            <w:shd w:val="clear" w:color="auto" w:fill="C0C0C0"/>
          </w:tcPr>
          <w:p w14:paraId="2F9F214C" w14:textId="77777777" w:rsidR="004660EA" w:rsidRPr="000B5DC6" w:rsidRDefault="004660EA" w:rsidP="008131BF">
            <w:pPr>
              <w:spacing w:after="0" w:line="240" w:lineRule="auto"/>
            </w:pPr>
            <w:r w:rsidRPr="000B5DC6">
              <w:t>Razem planowane wsparcie w PLN</w:t>
            </w:r>
          </w:p>
        </w:tc>
        <w:tc>
          <w:tcPr>
            <w:tcW w:w="997" w:type="dxa"/>
            <w:vMerge/>
            <w:shd w:val="clear" w:color="auto" w:fill="C0C0C0"/>
          </w:tcPr>
          <w:p w14:paraId="06CD3E0C" w14:textId="77777777" w:rsidR="004660EA" w:rsidRPr="000B5DC6" w:rsidRDefault="004660EA" w:rsidP="008131BF">
            <w:pPr>
              <w:spacing w:after="0" w:line="240" w:lineRule="auto"/>
            </w:pPr>
          </w:p>
        </w:tc>
        <w:tc>
          <w:tcPr>
            <w:tcW w:w="883" w:type="dxa"/>
            <w:vMerge/>
            <w:shd w:val="clear" w:color="auto" w:fill="C0C0C0"/>
          </w:tcPr>
          <w:p w14:paraId="0AD2193F" w14:textId="77777777" w:rsidR="004660EA" w:rsidRPr="000B5DC6" w:rsidRDefault="004660EA" w:rsidP="008131BF">
            <w:pPr>
              <w:spacing w:after="0" w:line="240" w:lineRule="auto"/>
            </w:pPr>
          </w:p>
        </w:tc>
      </w:tr>
      <w:tr w:rsidR="004660EA" w:rsidRPr="000B5DC6" w14:paraId="2B0114C3" w14:textId="77777777">
        <w:tc>
          <w:tcPr>
            <w:tcW w:w="12857" w:type="dxa"/>
            <w:gridSpan w:val="13"/>
            <w:vAlign w:val="center"/>
          </w:tcPr>
          <w:p w14:paraId="7CF14193" w14:textId="77777777" w:rsidR="004660EA" w:rsidRPr="000B5DC6" w:rsidRDefault="004660EA" w:rsidP="008131BF">
            <w:pPr>
              <w:spacing w:after="0" w:line="240" w:lineRule="auto"/>
              <w:rPr>
                <w:b/>
                <w:bCs/>
              </w:rPr>
            </w:pPr>
            <w:r w:rsidRPr="000B5DC6">
              <w:rPr>
                <w:b/>
                <w:bCs/>
              </w:rPr>
              <w:t>Cel szczegółowy 1 - Wzrost aktywności społecznej i kultywowanie dziedzictwa obszaru LGD</w:t>
            </w:r>
          </w:p>
        </w:tc>
        <w:tc>
          <w:tcPr>
            <w:tcW w:w="997" w:type="dxa"/>
          </w:tcPr>
          <w:p w14:paraId="4E6DAD4C" w14:textId="77777777" w:rsidR="004660EA" w:rsidRPr="000B5DC6" w:rsidRDefault="004660EA" w:rsidP="008131BF">
            <w:pPr>
              <w:spacing w:after="0" w:line="240" w:lineRule="auto"/>
              <w:rPr>
                <w:b/>
                <w:bCs/>
              </w:rPr>
            </w:pPr>
            <w:r w:rsidRPr="000B5DC6">
              <w:rPr>
                <w:b/>
                <w:bCs/>
              </w:rPr>
              <w:t>PROW/RPO</w:t>
            </w:r>
          </w:p>
        </w:tc>
        <w:tc>
          <w:tcPr>
            <w:tcW w:w="883" w:type="dxa"/>
          </w:tcPr>
          <w:p w14:paraId="609E110D" w14:textId="77777777" w:rsidR="004660EA" w:rsidRPr="000B5DC6" w:rsidRDefault="004660EA" w:rsidP="008131BF">
            <w:pPr>
              <w:spacing w:after="0" w:line="240" w:lineRule="auto"/>
            </w:pPr>
          </w:p>
        </w:tc>
      </w:tr>
      <w:tr w:rsidR="004660EA" w:rsidRPr="000B5DC6" w14:paraId="5363C176" w14:textId="77777777">
        <w:tc>
          <w:tcPr>
            <w:tcW w:w="1033" w:type="dxa"/>
            <w:vMerge w:val="restart"/>
          </w:tcPr>
          <w:p w14:paraId="63864C0A" w14:textId="77777777" w:rsidR="004660EA" w:rsidRPr="000B5DC6" w:rsidRDefault="004660EA" w:rsidP="008131BF">
            <w:pPr>
              <w:spacing w:after="0" w:line="240" w:lineRule="auto"/>
            </w:pPr>
            <w:r w:rsidRPr="000B5DC6">
              <w:t>P5.1.1 Aktywne społeczności lokalne (Leader)</w:t>
            </w:r>
          </w:p>
        </w:tc>
        <w:tc>
          <w:tcPr>
            <w:tcW w:w="1382" w:type="dxa"/>
          </w:tcPr>
          <w:p w14:paraId="321FF540" w14:textId="77777777" w:rsidR="004660EA" w:rsidRPr="000B5DC6" w:rsidRDefault="004660EA" w:rsidP="008131BF">
            <w:pPr>
              <w:spacing w:after="0" w:line="240" w:lineRule="auto"/>
            </w:pPr>
            <w:r w:rsidRPr="000B5DC6">
              <w:t>Liczba uczestników projektów</w:t>
            </w:r>
          </w:p>
        </w:tc>
        <w:tc>
          <w:tcPr>
            <w:tcW w:w="970" w:type="dxa"/>
            <w:vAlign w:val="center"/>
          </w:tcPr>
          <w:p w14:paraId="0F105505" w14:textId="7E734345" w:rsidR="004660EA" w:rsidRPr="000B5DC6" w:rsidRDefault="004660EA" w:rsidP="008131BF">
            <w:pPr>
              <w:spacing w:after="0" w:line="240" w:lineRule="auto"/>
              <w:jc w:val="center"/>
            </w:pPr>
            <w:del w:id="1671" w:author="WirkowskaAnna" w:date="2018-04-12T08:44:00Z">
              <w:r w:rsidRPr="000B5DC6" w:rsidDel="00B450EB">
                <w:delText>Liczba osób</w:delText>
              </w:r>
            </w:del>
            <w:ins w:id="1672" w:author="WirkowskaAnna" w:date="2018-04-12T08:44:00Z">
              <w:r w:rsidR="00B450EB">
                <w:t xml:space="preserve"> </w:t>
              </w:r>
            </w:ins>
            <w:ins w:id="1673" w:author="WirkowskaAnna" w:date="2018-04-16T10:55:00Z">
              <w:r w:rsidR="00F075F7">
                <w:t>O</w:t>
              </w:r>
            </w:ins>
            <w:ins w:id="1674" w:author="WirkowskaAnna" w:date="2018-04-12T08:44:00Z">
              <w:r w:rsidR="00B450EB">
                <w:t>soby</w:t>
              </w:r>
            </w:ins>
          </w:p>
          <w:p w14:paraId="009A6036" w14:textId="77777777" w:rsidR="004660EA" w:rsidRPr="000B5DC6" w:rsidRDefault="004660EA" w:rsidP="008131BF">
            <w:pPr>
              <w:spacing w:after="0" w:line="240" w:lineRule="auto"/>
              <w:jc w:val="center"/>
            </w:pPr>
            <w:r w:rsidRPr="000B5DC6">
              <w:t>500</w:t>
            </w:r>
          </w:p>
        </w:tc>
        <w:tc>
          <w:tcPr>
            <w:tcW w:w="969" w:type="dxa"/>
            <w:vAlign w:val="center"/>
          </w:tcPr>
          <w:p w14:paraId="3D699E5B" w14:textId="77777777" w:rsidR="004660EA" w:rsidRPr="000B5DC6" w:rsidRDefault="004660EA" w:rsidP="008131BF">
            <w:pPr>
              <w:spacing w:after="0" w:line="240" w:lineRule="auto"/>
              <w:jc w:val="center"/>
            </w:pPr>
            <w:r w:rsidRPr="000B5DC6">
              <w:t>50%</w:t>
            </w:r>
          </w:p>
        </w:tc>
        <w:tc>
          <w:tcPr>
            <w:tcW w:w="936" w:type="dxa"/>
            <w:vMerge w:val="restart"/>
            <w:vAlign w:val="center"/>
          </w:tcPr>
          <w:p w14:paraId="17ECDF61" w14:textId="77777777" w:rsidR="004660EA" w:rsidRPr="0043567D" w:rsidRDefault="004660EA" w:rsidP="006839ED">
            <w:pPr>
              <w:spacing w:after="0" w:line="240" w:lineRule="auto"/>
              <w:jc w:val="center"/>
              <w:rPr>
                <w:color w:val="000000"/>
              </w:rPr>
            </w:pPr>
          </w:p>
          <w:p w14:paraId="754254C4" w14:textId="77777777" w:rsidR="004660EA" w:rsidRPr="0043567D" w:rsidRDefault="004660EA" w:rsidP="008131BF">
            <w:pPr>
              <w:spacing w:after="0" w:line="240" w:lineRule="auto"/>
              <w:jc w:val="center"/>
              <w:rPr>
                <w:color w:val="000000"/>
              </w:rPr>
            </w:pPr>
            <w:r w:rsidRPr="0043567D">
              <w:rPr>
                <w:color w:val="000000"/>
              </w:rPr>
              <w:t>300 000</w:t>
            </w:r>
          </w:p>
        </w:tc>
        <w:tc>
          <w:tcPr>
            <w:tcW w:w="970" w:type="dxa"/>
            <w:vAlign w:val="center"/>
          </w:tcPr>
          <w:p w14:paraId="0CBADCD1" w14:textId="3B70844A" w:rsidR="004660EA" w:rsidRPr="000B5DC6" w:rsidDel="00B450EB" w:rsidRDefault="004660EA" w:rsidP="008131BF">
            <w:pPr>
              <w:spacing w:after="0" w:line="240" w:lineRule="auto"/>
              <w:jc w:val="center"/>
              <w:rPr>
                <w:del w:id="1675" w:author="WirkowskaAnna" w:date="2018-04-12T08:45:00Z"/>
              </w:rPr>
            </w:pPr>
            <w:del w:id="1676" w:author="WirkowskaAnna" w:date="2018-04-12T08:45:00Z">
              <w:r w:rsidRPr="000B5DC6" w:rsidDel="00B450EB">
                <w:delText>Liczba osób</w:delText>
              </w:r>
            </w:del>
          </w:p>
          <w:p w14:paraId="77B5E9E8" w14:textId="47725ED0" w:rsidR="004660EA" w:rsidRPr="000B5DC6" w:rsidRDefault="00B450EB" w:rsidP="008131BF">
            <w:pPr>
              <w:spacing w:after="0" w:line="240" w:lineRule="auto"/>
              <w:jc w:val="center"/>
            </w:pPr>
            <w:ins w:id="1677" w:author="WirkowskaAnna" w:date="2018-04-12T08:45:00Z">
              <w:r>
                <w:t xml:space="preserve"> </w:t>
              </w:r>
            </w:ins>
            <w:ins w:id="1678" w:author="WirkowskaAnna" w:date="2018-04-16T10:55:00Z">
              <w:r w:rsidR="00F075F7">
                <w:t>O</w:t>
              </w:r>
            </w:ins>
            <w:ins w:id="1679" w:author="WirkowskaAnna" w:date="2018-04-12T08:45:00Z">
              <w:r>
                <w:t xml:space="preserve">soby </w:t>
              </w:r>
            </w:ins>
            <w:r w:rsidR="004660EA" w:rsidRPr="000B5DC6">
              <w:t>250</w:t>
            </w:r>
          </w:p>
        </w:tc>
        <w:tc>
          <w:tcPr>
            <w:tcW w:w="969" w:type="dxa"/>
            <w:vAlign w:val="center"/>
          </w:tcPr>
          <w:p w14:paraId="18DB5B06" w14:textId="77777777" w:rsidR="004660EA" w:rsidRPr="000B5DC6" w:rsidRDefault="004660EA" w:rsidP="008131BF">
            <w:pPr>
              <w:spacing w:after="0" w:line="240" w:lineRule="auto"/>
              <w:jc w:val="center"/>
            </w:pPr>
            <w:r w:rsidRPr="000B5DC6">
              <w:t>75%</w:t>
            </w:r>
          </w:p>
        </w:tc>
        <w:tc>
          <w:tcPr>
            <w:tcW w:w="936" w:type="dxa"/>
            <w:vMerge w:val="restart"/>
            <w:vAlign w:val="center"/>
          </w:tcPr>
          <w:p w14:paraId="323FC4D4" w14:textId="77777777" w:rsidR="004660EA" w:rsidRPr="0043567D" w:rsidRDefault="004660EA" w:rsidP="008131BF">
            <w:pPr>
              <w:spacing w:after="0" w:line="240" w:lineRule="auto"/>
              <w:jc w:val="center"/>
              <w:rPr>
                <w:color w:val="000000"/>
              </w:rPr>
            </w:pPr>
            <w:r w:rsidRPr="0043567D">
              <w:rPr>
                <w:color w:val="000000"/>
              </w:rPr>
              <w:t>150 000</w:t>
            </w:r>
          </w:p>
        </w:tc>
        <w:tc>
          <w:tcPr>
            <w:tcW w:w="852" w:type="dxa"/>
            <w:vAlign w:val="center"/>
          </w:tcPr>
          <w:p w14:paraId="536ED613" w14:textId="2E03F4D7" w:rsidR="004660EA" w:rsidRPr="000B5DC6" w:rsidRDefault="004660EA" w:rsidP="008131BF">
            <w:pPr>
              <w:spacing w:after="0" w:line="240" w:lineRule="auto"/>
              <w:jc w:val="center"/>
            </w:pPr>
            <w:del w:id="1680" w:author="WirkowskaAnna" w:date="2018-04-12T08:45:00Z">
              <w:r w:rsidRPr="000B5DC6" w:rsidDel="00B450EB">
                <w:delText>Liczba osób</w:delText>
              </w:r>
            </w:del>
            <w:ins w:id="1681" w:author="WirkowskaAnna" w:date="2018-04-12T08:45:00Z">
              <w:r w:rsidR="00B450EB">
                <w:t xml:space="preserve"> </w:t>
              </w:r>
            </w:ins>
            <w:ins w:id="1682" w:author="WirkowskaAnna" w:date="2018-04-16T10:55:00Z">
              <w:r w:rsidR="00F075F7">
                <w:t>O</w:t>
              </w:r>
            </w:ins>
            <w:ins w:id="1683" w:author="WirkowskaAnna" w:date="2018-04-12T08:45:00Z">
              <w:r w:rsidR="00B450EB">
                <w:t>soby</w:t>
              </w:r>
            </w:ins>
          </w:p>
          <w:p w14:paraId="5E1787AB" w14:textId="77777777" w:rsidR="004660EA" w:rsidRPr="000B5DC6" w:rsidRDefault="004660EA" w:rsidP="008131BF">
            <w:pPr>
              <w:spacing w:after="0" w:line="240" w:lineRule="auto"/>
              <w:jc w:val="center"/>
            </w:pPr>
            <w:r w:rsidRPr="000B5DC6">
              <w:t>250</w:t>
            </w:r>
          </w:p>
        </w:tc>
        <w:tc>
          <w:tcPr>
            <w:tcW w:w="969" w:type="dxa"/>
            <w:vAlign w:val="center"/>
          </w:tcPr>
          <w:p w14:paraId="47BC931F" w14:textId="77777777" w:rsidR="004660EA" w:rsidRPr="000B5DC6" w:rsidRDefault="004660EA" w:rsidP="008131BF">
            <w:pPr>
              <w:spacing w:after="0" w:line="240" w:lineRule="auto"/>
              <w:jc w:val="center"/>
            </w:pPr>
            <w:r w:rsidRPr="000B5DC6">
              <w:t>100%</w:t>
            </w:r>
          </w:p>
        </w:tc>
        <w:tc>
          <w:tcPr>
            <w:tcW w:w="936" w:type="dxa"/>
            <w:vMerge w:val="restart"/>
            <w:vAlign w:val="center"/>
          </w:tcPr>
          <w:p w14:paraId="2864EA99" w14:textId="77777777" w:rsidR="004660EA" w:rsidRPr="0043567D" w:rsidRDefault="004660EA" w:rsidP="008131BF">
            <w:pPr>
              <w:spacing w:after="0" w:line="240" w:lineRule="auto"/>
              <w:jc w:val="center"/>
              <w:rPr>
                <w:color w:val="000000"/>
              </w:rPr>
            </w:pPr>
            <w:r w:rsidRPr="0043567D">
              <w:rPr>
                <w:color w:val="000000"/>
              </w:rPr>
              <w:t>150 000</w:t>
            </w:r>
          </w:p>
        </w:tc>
        <w:tc>
          <w:tcPr>
            <w:tcW w:w="998" w:type="dxa"/>
            <w:vAlign w:val="center"/>
          </w:tcPr>
          <w:p w14:paraId="4288BD5C" w14:textId="77777777" w:rsidR="004660EA" w:rsidRPr="000B5DC6" w:rsidRDefault="004660EA" w:rsidP="008131BF">
            <w:pPr>
              <w:spacing w:after="0" w:line="240" w:lineRule="auto"/>
              <w:jc w:val="center"/>
            </w:pPr>
            <w:r w:rsidRPr="000B5DC6">
              <w:t>1000</w:t>
            </w:r>
          </w:p>
        </w:tc>
        <w:tc>
          <w:tcPr>
            <w:tcW w:w="937" w:type="dxa"/>
            <w:vMerge w:val="restart"/>
            <w:vAlign w:val="center"/>
          </w:tcPr>
          <w:p w14:paraId="12D53ABB" w14:textId="77777777" w:rsidR="004660EA" w:rsidRPr="0043567D" w:rsidRDefault="004660EA" w:rsidP="008131BF">
            <w:pPr>
              <w:spacing w:after="0" w:line="240" w:lineRule="auto"/>
              <w:jc w:val="center"/>
              <w:rPr>
                <w:color w:val="000000"/>
              </w:rPr>
            </w:pPr>
            <w:r w:rsidRPr="0043567D">
              <w:rPr>
                <w:color w:val="000000"/>
              </w:rPr>
              <w:t>600 000</w:t>
            </w:r>
          </w:p>
        </w:tc>
        <w:tc>
          <w:tcPr>
            <w:tcW w:w="997" w:type="dxa"/>
            <w:vAlign w:val="center"/>
          </w:tcPr>
          <w:p w14:paraId="193AD647" w14:textId="77777777" w:rsidR="004660EA" w:rsidRPr="000B5DC6" w:rsidRDefault="004660EA" w:rsidP="008131BF">
            <w:pPr>
              <w:spacing w:after="0" w:line="240" w:lineRule="auto"/>
              <w:jc w:val="center"/>
            </w:pPr>
            <w:r w:rsidRPr="000B5DC6">
              <w:t>PROW</w:t>
            </w:r>
          </w:p>
        </w:tc>
        <w:tc>
          <w:tcPr>
            <w:tcW w:w="883" w:type="dxa"/>
            <w:vAlign w:val="center"/>
          </w:tcPr>
          <w:p w14:paraId="013B1A11" w14:textId="77777777" w:rsidR="004660EA" w:rsidRPr="000B5DC6" w:rsidRDefault="004660EA" w:rsidP="008131BF">
            <w:pPr>
              <w:spacing w:after="0" w:line="240" w:lineRule="auto"/>
              <w:jc w:val="center"/>
            </w:pPr>
            <w:r>
              <w:t>Realizacja LSR</w:t>
            </w:r>
          </w:p>
        </w:tc>
      </w:tr>
      <w:tr w:rsidR="004660EA" w:rsidRPr="000B5DC6" w14:paraId="7A8F6548" w14:textId="77777777">
        <w:tc>
          <w:tcPr>
            <w:tcW w:w="1033" w:type="dxa"/>
            <w:vMerge/>
          </w:tcPr>
          <w:p w14:paraId="3501AA0E" w14:textId="77777777" w:rsidR="004660EA" w:rsidRPr="000B5DC6" w:rsidRDefault="004660EA" w:rsidP="008131BF">
            <w:pPr>
              <w:spacing w:after="0" w:line="240" w:lineRule="auto"/>
            </w:pPr>
          </w:p>
        </w:tc>
        <w:tc>
          <w:tcPr>
            <w:tcW w:w="1382" w:type="dxa"/>
          </w:tcPr>
          <w:p w14:paraId="1BE5A664" w14:textId="77777777" w:rsidR="004660EA" w:rsidRPr="000B5DC6" w:rsidRDefault="004660EA" w:rsidP="008131BF">
            <w:pPr>
              <w:spacing w:after="0" w:line="240" w:lineRule="auto"/>
            </w:pPr>
            <w:r w:rsidRPr="000B5DC6">
              <w:t>Liczba podmiotów korzystających ze wsparcia</w:t>
            </w:r>
          </w:p>
        </w:tc>
        <w:tc>
          <w:tcPr>
            <w:tcW w:w="970" w:type="dxa"/>
            <w:vAlign w:val="center"/>
          </w:tcPr>
          <w:p w14:paraId="542D12DC" w14:textId="765291B5" w:rsidR="004660EA" w:rsidRPr="000B5DC6" w:rsidRDefault="004660EA" w:rsidP="008131BF">
            <w:pPr>
              <w:spacing w:after="0" w:line="240" w:lineRule="auto"/>
              <w:jc w:val="center"/>
            </w:pPr>
            <w:r w:rsidRPr="000B5DC6">
              <w:t>Szt</w:t>
            </w:r>
            <w:ins w:id="1684" w:author="WirkowskaAnna" w:date="2018-04-20T09:30:00Z">
              <w:r w:rsidR="0058778B">
                <w:t>.</w:t>
              </w:r>
            </w:ins>
            <w:del w:id="1685" w:author="WirkowskaAnna" w:date="2018-04-20T09:30:00Z">
              <w:r w:rsidRPr="000B5DC6" w:rsidDel="0058778B">
                <w:delText>uk</w:delText>
              </w:r>
            </w:del>
          </w:p>
          <w:p w14:paraId="6039552A" w14:textId="77777777" w:rsidR="004660EA" w:rsidRPr="000B5DC6" w:rsidRDefault="004660EA" w:rsidP="008131BF">
            <w:pPr>
              <w:spacing w:after="0" w:line="240" w:lineRule="auto"/>
              <w:jc w:val="center"/>
            </w:pPr>
            <w:r w:rsidRPr="000B5DC6">
              <w:t>0</w:t>
            </w:r>
          </w:p>
        </w:tc>
        <w:tc>
          <w:tcPr>
            <w:tcW w:w="969" w:type="dxa"/>
            <w:vAlign w:val="center"/>
          </w:tcPr>
          <w:p w14:paraId="128524E5" w14:textId="77777777" w:rsidR="004660EA" w:rsidRPr="000B5DC6" w:rsidRDefault="004660EA" w:rsidP="008131BF">
            <w:pPr>
              <w:spacing w:after="0" w:line="240" w:lineRule="auto"/>
              <w:jc w:val="center"/>
            </w:pPr>
            <w:r w:rsidRPr="000B5DC6">
              <w:t>0</w:t>
            </w:r>
          </w:p>
        </w:tc>
        <w:tc>
          <w:tcPr>
            <w:tcW w:w="936" w:type="dxa"/>
            <w:vMerge/>
            <w:vAlign w:val="center"/>
          </w:tcPr>
          <w:p w14:paraId="18E5299B" w14:textId="77777777" w:rsidR="004660EA" w:rsidRPr="000B5DC6" w:rsidRDefault="004660EA" w:rsidP="008131BF">
            <w:pPr>
              <w:spacing w:after="0" w:line="240" w:lineRule="auto"/>
              <w:jc w:val="center"/>
            </w:pPr>
          </w:p>
        </w:tc>
        <w:tc>
          <w:tcPr>
            <w:tcW w:w="970" w:type="dxa"/>
            <w:vAlign w:val="center"/>
          </w:tcPr>
          <w:p w14:paraId="2A79CC91" w14:textId="5ABEF153" w:rsidR="004660EA" w:rsidRPr="000B5DC6" w:rsidRDefault="004660EA" w:rsidP="008131BF">
            <w:pPr>
              <w:spacing w:after="0" w:line="240" w:lineRule="auto"/>
              <w:jc w:val="center"/>
            </w:pPr>
            <w:r w:rsidRPr="000B5DC6">
              <w:t>Szt</w:t>
            </w:r>
            <w:ins w:id="1686" w:author="WirkowskaAnna" w:date="2018-04-20T09:30:00Z">
              <w:r w:rsidR="0058778B">
                <w:t>.</w:t>
              </w:r>
            </w:ins>
            <w:del w:id="1687" w:author="WirkowskaAnna" w:date="2018-04-20T09:30:00Z">
              <w:r w:rsidRPr="000B5DC6" w:rsidDel="0058778B">
                <w:delText>uk</w:delText>
              </w:r>
            </w:del>
          </w:p>
          <w:p w14:paraId="1DA9A56E" w14:textId="77777777" w:rsidR="004660EA" w:rsidRPr="000B5DC6" w:rsidRDefault="004660EA" w:rsidP="008131BF">
            <w:pPr>
              <w:spacing w:after="0" w:line="240" w:lineRule="auto"/>
              <w:jc w:val="center"/>
            </w:pPr>
            <w:r w:rsidRPr="000B5DC6">
              <w:t>10</w:t>
            </w:r>
          </w:p>
        </w:tc>
        <w:tc>
          <w:tcPr>
            <w:tcW w:w="969" w:type="dxa"/>
            <w:vAlign w:val="center"/>
          </w:tcPr>
          <w:p w14:paraId="103C1CC5" w14:textId="77777777" w:rsidR="004660EA" w:rsidRPr="000B5DC6" w:rsidRDefault="004660EA" w:rsidP="008131BF">
            <w:pPr>
              <w:spacing w:after="0" w:line="240" w:lineRule="auto"/>
              <w:jc w:val="center"/>
            </w:pPr>
            <w:r w:rsidRPr="000B5DC6">
              <w:t>66,66%</w:t>
            </w:r>
          </w:p>
        </w:tc>
        <w:tc>
          <w:tcPr>
            <w:tcW w:w="936" w:type="dxa"/>
            <w:vMerge/>
            <w:vAlign w:val="center"/>
          </w:tcPr>
          <w:p w14:paraId="6D2860B2" w14:textId="77777777" w:rsidR="004660EA" w:rsidRPr="000B5DC6" w:rsidRDefault="004660EA" w:rsidP="008131BF">
            <w:pPr>
              <w:spacing w:after="0" w:line="240" w:lineRule="auto"/>
              <w:jc w:val="center"/>
            </w:pPr>
          </w:p>
        </w:tc>
        <w:tc>
          <w:tcPr>
            <w:tcW w:w="852" w:type="dxa"/>
            <w:vAlign w:val="center"/>
          </w:tcPr>
          <w:p w14:paraId="4112702B" w14:textId="07586BE1" w:rsidR="004660EA" w:rsidRPr="000B5DC6" w:rsidRDefault="004660EA" w:rsidP="008131BF">
            <w:pPr>
              <w:spacing w:after="0" w:line="240" w:lineRule="auto"/>
              <w:jc w:val="center"/>
            </w:pPr>
            <w:r w:rsidRPr="000B5DC6">
              <w:t>Szt</w:t>
            </w:r>
            <w:ins w:id="1688" w:author="WirkowskaAnna" w:date="2018-04-20T09:30:00Z">
              <w:r w:rsidR="0058778B">
                <w:t>.</w:t>
              </w:r>
            </w:ins>
            <w:del w:id="1689" w:author="WirkowskaAnna" w:date="2018-04-20T09:30:00Z">
              <w:r w:rsidRPr="000B5DC6" w:rsidDel="0058778B">
                <w:delText>uk</w:delText>
              </w:r>
            </w:del>
          </w:p>
          <w:p w14:paraId="7B6603D9" w14:textId="77777777" w:rsidR="004660EA" w:rsidRPr="000B5DC6" w:rsidRDefault="004660EA" w:rsidP="008131BF">
            <w:pPr>
              <w:spacing w:after="0" w:line="240" w:lineRule="auto"/>
              <w:jc w:val="center"/>
            </w:pPr>
            <w:r w:rsidRPr="000B5DC6">
              <w:t>5</w:t>
            </w:r>
          </w:p>
        </w:tc>
        <w:tc>
          <w:tcPr>
            <w:tcW w:w="969" w:type="dxa"/>
            <w:vAlign w:val="center"/>
          </w:tcPr>
          <w:p w14:paraId="13AEA10F" w14:textId="77777777" w:rsidR="004660EA" w:rsidRPr="000B5DC6" w:rsidRDefault="004660EA" w:rsidP="008131BF">
            <w:pPr>
              <w:spacing w:after="0" w:line="240" w:lineRule="auto"/>
              <w:jc w:val="center"/>
            </w:pPr>
            <w:r w:rsidRPr="000B5DC6">
              <w:t>100%</w:t>
            </w:r>
          </w:p>
        </w:tc>
        <w:tc>
          <w:tcPr>
            <w:tcW w:w="936" w:type="dxa"/>
            <w:vMerge/>
            <w:vAlign w:val="center"/>
          </w:tcPr>
          <w:p w14:paraId="2D656E6E" w14:textId="77777777" w:rsidR="004660EA" w:rsidRPr="000B5DC6" w:rsidRDefault="004660EA" w:rsidP="008131BF">
            <w:pPr>
              <w:spacing w:after="0" w:line="240" w:lineRule="auto"/>
              <w:jc w:val="center"/>
            </w:pPr>
          </w:p>
        </w:tc>
        <w:tc>
          <w:tcPr>
            <w:tcW w:w="998" w:type="dxa"/>
            <w:vAlign w:val="center"/>
          </w:tcPr>
          <w:p w14:paraId="274A2B5C" w14:textId="77777777" w:rsidR="004660EA" w:rsidRPr="000B5DC6" w:rsidRDefault="004660EA" w:rsidP="008131BF">
            <w:pPr>
              <w:spacing w:after="0" w:line="240" w:lineRule="auto"/>
              <w:jc w:val="center"/>
            </w:pPr>
            <w:r w:rsidRPr="000B5DC6">
              <w:t>15</w:t>
            </w:r>
          </w:p>
        </w:tc>
        <w:tc>
          <w:tcPr>
            <w:tcW w:w="937" w:type="dxa"/>
            <w:vMerge/>
            <w:vAlign w:val="center"/>
          </w:tcPr>
          <w:p w14:paraId="636E2124" w14:textId="77777777" w:rsidR="004660EA" w:rsidRPr="000B5DC6" w:rsidRDefault="004660EA" w:rsidP="008131BF">
            <w:pPr>
              <w:spacing w:after="0" w:line="240" w:lineRule="auto"/>
              <w:jc w:val="center"/>
            </w:pPr>
          </w:p>
        </w:tc>
        <w:tc>
          <w:tcPr>
            <w:tcW w:w="997" w:type="dxa"/>
            <w:vAlign w:val="center"/>
          </w:tcPr>
          <w:p w14:paraId="12FA4F2D" w14:textId="77777777" w:rsidR="004660EA" w:rsidRPr="000B5DC6" w:rsidRDefault="004660EA" w:rsidP="008131BF">
            <w:pPr>
              <w:spacing w:after="0" w:line="240" w:lineRule="auto"/>
              <w:jc w:val="center"/>
            </w:pPr>
            <w:r w:rsidRPr="000B5DC6">
              <w:t>PROW</w:t>
            </w:r>
          </w:p>
        </w:tc>
        <w:tc>
          <w:tcPr>
            <w:tcW w:w="883" w:type="dxa"/>
            <w:vAlign w:val="center"/>
          </w:tcPr>
          <w:p w14:paraId="27BC36CF" w14:textId="77777777" w:rsidR="004660EA" w:rsidRPr="000B5DC6" w:rsidRDefault="004660EA" w:rsidP="008131BF">
            <w:pPr>
              <w:spacing w:after="0" w:line="240" w:lineRule="auto"/>
              <w:jc w:val="center"/>
            </w:pPr>
            <w:r>
              <w:t>Realizacja LSR</w:t>
            </w:r>
          </w:p>
        </w:tc>
      </w:tr>
      <w:tr w:rsidR="004660EA" w:rsidRPr="000B5DC6" w14:paraId="6B958B38" w14:textId="77777777">
        <w:tc>
          <w:tcPr>
            <w:tcW w:w="1033" w:type="dxa"/>
            <w:vMerge/>
          </w:tcPr>
          <w:p w14:paraId="6A2D834C" w14:textId="77777777" w:rsidR="004660EA" w:rsidRPr="000B5DC6" w:rsidRDefault="004660EA" w:rsidP="008131BF">
            <w:pPr>
              <w:spacing w:after="0" w:line="240" w:lineRule="auto"/>
            </w:pPr>
          </w:p>
        </w:tc>
        <w:tc>
          <w:tcPr>
            <w:tcW w:w="1382" w:type="dxa"/>
          </w:tcPr>
          <w:p w14:paraId="6F12FC75" w14:textId="77777777" w:rsidR="004660EA" w:rsidRPr="000B5DC6" w:rsidRDefault="004660EA" w:rsidP="008131BF">
            <w:pPr>
              <w:spacing w:after="0" w:line="240" w:lineRule="auto"/>
            </w:pPr>
            <w:r w:rsidRPr="000B5DC6">
              <w:t>Liczba wspartych projektów</w:t>
            </w:r>
          </w:p>
        </w:tc>
        <w:tc>
          <w:tcPr>
            <w:tcW w:w="970" w:type="dxa"/>
            <w:vAlign w:val="center"/>
          </w:tcPr>
          <w:p w14:paraId="466C0C64" w14:textId="0C1179D5" w:rsidR="004660EA" w:rsidRPr="000B5DC6" w:rsidRDefault="004660EA" w:rsidP="008131BF">
            <w:pPr>
              <w:spacing w:after="0" w:line="240" w:lineRule="auto"/>
              <w:jc w:val="center"/>
            </w:pPr>
            <w:r w:rsidRPr="000B5DC6">
              <w:t>Szt</w:t>
            </w:r>
            <w:ins w:id="1690" w:author="WirkowskaAnna" w:date="2018-04-20T09:31:00Z">
              <w:r w:rsidR="0058778B">
                <w:t>.</w:t>
              </w:r>
            </w:ins>
            <w:del w:id="1691" w:author="WirkowskaAnna" w:date="2018-04-20T09:31:00Z">
              <w:r w:rsidRPr="000B5DC6" w:rsidDel="0058778B">
                <w:delText>uk</w:delText>
              </w:r>
            </w:del>
          </w:p>
          <w:p w14:paraId="3A2423C8" w14:textId="77777777" w:rsidR="004660EA" w:rsidRPr="000B5DC6" w:rsidRDefault="004660EA" w:rsidP="008131BF">
            <w:pPr>
              <w:spacing w:after="0" w:line="240" w:lineRule="auto"/>
              <w:jc w:val="center"/>
            </w:pPr>
            <w:r w:rsidRPr="000B5DC6">
              <w:t>12</w:t>
            </w:r>
          </w:p>
        </w:tc>
        <w:tc>
          <w:tcPr>
            <w:tcW w:w="969" w:type="dxa"/>
            <w:vAlign w:val="center"/>
          </w:tcPr>
          <w:p w14:paraId="177D8620" w14:textId="77777777" w:rsidR="004660EA" w:rsidRPr="000B5DC6" w:rsidRDefault="004660EA" w:rsidP="008131BF">
            <w:pPr>
              <w:spacing w:after="0" w:line="240" w:lineRule="auto"/>
              <w:jc w:val="center"/>
            </w:pPr>
            <w:r w:rsidRPr="000B5DC6">
              <w:t>50%</w:t>
            </w:r>
          </w:p>
        </w:tc>
        <w:tc>
          <w:tcPr>
            <w:tcW w:w="936" w:type="dxa"/>
            <w:vMerge/>
            <w:vAlign w:val="center"/>
          </w:tcPr>
          <w:p w14:paraId="458F44A1" w14:textId="77777777" w:rsidR="004660EA" w:rsidRPr="000B5DC6" w:rsidRDefault="004660EA" w:rsidP="008131BF">
            <w:pPr>
              <w:spacing w:after="0" w:line="240" w:lineRule="auto"/>
              <w:jc w:val="center"/>
            </w:pPr>
          </w:p>
        </w:tc>
        <w:tc>
          <w:tcPr>
            <w:tcW w:w="970" w:type="dxa"/>
            <w:vAlign w:val="center"/>
          </w:tcPr>
          <w:p w14:paraId="2448A783" w14:textId="525BAD9A" w:rsidR="004660EA" w:rsidRPr="000B5DC6" w:rsidRDefault="004660EA" w:rsidP="008131BF">
            <w:pPr>
              <w:spacing w:after="0" w:line="240" w:lineRule="auto"/>
              <w:jc w:val="center"/>
            </w:pPr>
            <w:r w:rsidRPr="000B5DC6">
              <w:t>Szt</w:t>
            </w:r>
            <w:ins w:id="1692" w:author="WirkowskaAnna" w:date="2018-04-20T09:31:00Z">
              <w:r w:rsidR="0058778B">
                <w:t>.</w:t>
              </w:r>
            </w:ins>
            <w:del w:id="1693" w:author="WirkowskaAnna" w:date="2018-04-20T09:31:00Z">
              <w:r w:rsidRPr="000B5DC6" w:rsidDel="0058778B">
                <w:delText>uk</w:delText>
              </w:r>
            </w:del>
          </w:p>
          <w:p w14:paraId="124F09F6" w14:textId="77777777" w:rsidR="004660EA" w:rsidRPr="000B5DC6" w:rsidRDefault="004660EA" w:rsidP="008131BF">
            <w:pPr>
              <w:spacing w:after="0" w:line="240" w:lineRule="auto"/>
              <w:jc w:val="center"/>
            </w:pPr>
            <w:r w:rsidRPr="000B5DC6">
              <w:t>6</w:t>
            </w:r>
          </w:p>
        </w:tc>
        <w:tc>
          <w:tcPr>
            <w:tcW w:w="969" w:type="dxa"/>
            <w:vAlign w:val="center"/>
          </w:tcPr>
          <w:p w14:paraId="7D3DCCC6" w14:textId="77777777" w:rsidR="004660EA" w:rsidRPr="000B5DC6" w:rsidRDefault="004660EA" w:rsidP="008131BF">
            <w:pPr>
              <w:spacing w:after="0" w:line="240" w:lineRule="auto"/>
              <w:jc w:val="center"/>
            </w:pPr>
            <w:r w:rsidRPr="000B5DC6">
              <w:t>75%</w:t>
            </w:r>
          </w:p>
        </w:tc>
        <w:tc>
          <w:tcPr>
            <w:tcW w:w="936" w:type="dxa"/>
            <w:vMerge/>
            <w:vAlign w:val="center"/>
          </w:tcPr>
          <w:p w14:paraId="46E5C0CA" w14:textId="77777777" w:rsidR="004660EA" w:rsidRPr="000B5DC6" w:rsidRDefault="004660EA" w:rsidP="008131BF">
            <w:pPr>
              <w:spacing w:after="0" w:line="240" w:lineRule="auto"/>
              <w:jc w:val="center"/>
            </w:pPr>
          </w:p>
        </w:tc>
        <w:tc>
          <w:tcPr>
            <w:tcW w:w="852" w:type="dxa"/>
            <w:vAlign w:val="center"/>
          </w:tcPr>
          <w:p w14:paraId="7721DEC5" w14:textId="126E768E" w:rsidR="004660EA" w:rsidRPr="000B5DC6" w:rsidRDefault="004660EA" w:rsidP="008131BF">
            <w:pPr>
              <w:spacing w:after="0" w:line="240" w:lineRule="auto"/>
              <w:jc w:val="center"/>
            </w:pPr>
            <w:r w:rsidRPr="000B5DC6">
              <w:t>Szt</w:t>
            </w:r>
            <w:ins w:id="1694" w:author="WirkowskaAnna" w:date="2018-04-20T09:31:00Z">
              <w:r w:rsidR="0058778B">
                <w:t>.</w:t>
              </w:r>
            </w:ins>
            <w:del w:id="1695" w:author="WirkowskaAnna" w:date="2018-04-20T09:31:00Z">
              <w:r w:rsidRPr="000B5DC6" w:rsidDel="0058778B">
                <w:delText>uk</w:delText>
              </w:r>
            </w:del>
          </w:p>
          <w:p w14:paraId="696C2027" w14:textId="77777777" w:rsidR="004660EA" w:rsidRPr="000B5DC6" w:rsidRDefault="004660EA" w:rsidP="008131BF">
            <w:pPr>
              <w:spacing w:after="0" w:line="240" w:lineRule="auto"/>
              <w:jc w:val="center"/>
            </w:pPr>
            <w:r w:rsidRPr="000B5DC6">
              <w:t>6</w:t>
            </w:r>
          </w:p>
        </w:tc>
        <w:tc>
          <w:tcPr>
            <w:tcW w:w="969" w:type="dxa"/>
            <w:vAlign w:val="center"/>
          </w:tcPr>
          <w:p w14:paraId="741A6A48" w14:textId="77777777" w:rsidR="004660EA" w:rsidRPr="000B5DC6" w:rsidRDefault="004660EA" w:rsidP="008131BF">
            <w:pPr>
              <w:spacing w:after="0" w:line="240" w:lineRule="auto"/>
              <w:jc w:val="center"/>
            </w:pPr>
            <w:r>
              <w:t>100</w:t>
            </w:r>
            <w:r w:rsidRPr="000B5DC6">
              <w:t>%</w:t>
            </w:r>
          </w:p>
        </w:tc>
        <w:tc>
          <w:tcPr>
            <w:tcW w:w="936" w:type="dxa"/>
            <w:vMerge/>
            <w:vAlign w:val="center"/>
          </w:tcPr>
          <w:p w14:paraId="346C3E7F" w14:textId="77777777" w:rsidR="004660EA" w:rsidRPr="000B5DC6" w:rsidRDefault="004660EA" w:rsidP="008131BF">
            <w:pPr>
              <w:spacing w:after="0" w:line="240" w:lineRule="auto"/>
              <w:jc w:val="center"/>
            </w:pPr>
          </w:p>
        </w:tc>
        <w:tc>
          <w:tcPr>
            <w:tcW w:w="998" w:type="dxa"/>
            <w:vAlign w:val="center"/>
          </w:tcPr>
          <w:p w14:paraId="37A66F2B" w14:textId="77777777" w:rsidR="004660EA" w:rsidRPr="000B5DC6" w:rsidRDefault="004660EA" w:rsidP="008131BF">
            <w:pPr>
              <w:spacing w:after="0" w:line="240" w:lineRule="auto"/>
              <w:jc w:val="center"/>
            </w:pPr>
            <w:r w:rsidRPr="000B5DC6">
              <w:t>24</w:t>
            </w:r>
          </w:p>
        </w:tc>
        <w:tc>
          <w:tcPr>
            <w:tcW w:w="937" w:type="dxa"/>
            <w:vMerge/>
            <w:vAlign w:val="center"/>
          </w:tcPr>
          <w:p w14:paraId="0703A715" w14:textId="77777777" w:rsidR="004660EA" w:rsidRPr="000B5DC6" w:rsidRDefault="004660EA" w:rsidP="008131BF">
            <w:pPr>
              <w:spacing w:after="0" w:line="240" w:lineRule="auto"/>
              <w:jc w:val="center"/>
            </w:pPr>
          </w:p>
        </w:tc>
        <w:tc>
          <w:tcPr>
            <w:tcW w:w="997" w:type="dxa"/>
            <w:vAlign w:val="center"/>
          </w:tcPr>
          <w:p w14:paraId="322D77AB" w14:textId="77777777" w:rsidR="004660EA" w:rsidRPr="000B5DC6" w:rsidRDefault="004660EA" w:rsidP="008131BF">
            <w:pPr>
              <w:spacing w:after="0" w:line="240" w:lineRule="auto"/>
              <w:jc w:val="center"/>
            </w:pPr>
            <w:r w:rsidRPr="000B5DC6">
              <w:t>PROW</w:t>
            </w:r>
          </w:p>
        </w:tc>
        <w:tc>
          <w:tcPr>
            <w:tcW w:w="883" w:type="dxa"/>
            <w:vAlign w:val="center"/>
          </w:tcPr>
          <w:p w14:paraId="1554A6F4" w14:textId="77777777" w:rsidR="004660EA" w:rsidRPr="000B5DC6" w:rsidRDefault="004660EA" w:rsidP="008131BF">
            <w:pPr>
              <w:spacing w:after="0" w:line="240" w:lineRule="auto"/>
              <w:jc w:val="center"/>
            </w:pPr>
            <w:r>
              <w:t>Realizacja LSR</w:t>
            </w:r>
          </w:p>
        </w:tc>
      </w:tr>
      <w:tr w:rsidR="004660EA" w:rsidRPr="000B5DC6" w14:paraId="7F23DE27" w14:textId="77777777">
        <w:tc>
          <w:tcPr>
            <w:tcW w:w="1033" w:type="dxa"/>
            <w:vMerge w:val="restart"/>
            <w:vAlign w:val="center"/>
          </w:tcPr>
          <w:p w14:paraId="630AE677" w14:textId="77777777" w:rsidR="004660EA" w:rsidRPr="000B5DC6" w:rsidRDefault="004660EA" w:rsidP="008131BF">
            <w:pPr>
              <w:spacing w:after="0" w:line="240" w:lineRule="auto"/>
            </w:pPr>
            <w:r w:rsidRPr="000B5DC6">
              <w:t xml:space="preserve">P5.1.2 </w:t>
            </w:r>
            <w:r w:rsidRPr="000B5DC6">
              <w:lastRenderedPageBreak/>
              <w:t>Lokalne dziedzictwo kulturowe (Leader)</w:t>
            </w:r>
          </w:p>
        </w:tc>
        <w:tc>
          <w:tcPr>
            <w:tcW w:w="1382" w:type="dxa"/>
          </w:tcPr>
          <w:p w14:paraId="34385EA3"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lastRenderedPageBreak/>
              <w:t xml:space="preserve">Liczba </w:t>
            </w:r>
            <w:r w:rsidRPr="000B5DC6">
              <w:rPr>
                <w:rFonts w:ascii="Calibri" w:hAnsi="Calibri" w:cs="Calibri"/>
                <w:sz w:val="22"/>
                <w:szCs w:val="22"/>
              </w:rPr>
              <w:lastRenderedPageBreak/>
              <w:t>podmiotów korzystających ze wsparcia</w:t>
            </w:r>
          </w:p>
        </w:tc>
        <w:tc>
          <w:tcPr>
            <w:tcW w:w="970" w:type="dxa"/>
            <w:vAlign w:val="center"/>
          </w:tcPr>
          <w:p w14:paraId="1F9FC0F7" w14:textId="3B26E1B1" w:rsidR="00194EF7" w:rsidRDefault="004660EA" w:rsidP="008131BF">
            <w:pPr>
              <w:spacing w:after="0" w:line="240" w:lineRule="auto"/>
              <w:jc w:val="center"/>
              <w:rPr>
                <w:ins w:id="1696" w:author="WirkowskaAnna" w:date="2018-04-16T14:26:00Z"/>
              </w:rPr>
            </w:pPr>
            <w:del w:id="1697" w:author="WirkowskaAnna" w:date="2018-04-12T08:47:00Z">
              <w:r w:rsidRPr="000B5DC6" w:rsidDel="00B450EB">
                <w:lastRenderedPageBreak/>
                <w:delText xml:space="preserve">Liczba </w:delText>
              </w:r>
              <w:r w:rsidRPr="000B5DC6" w:rsidDel="00B450EB">
                <w:lastRenderedPageBreak/>
                <w:delText xml:space="preserve">podmiotów </w:delText>
              </w:r>
            </w:del>
            <w:ins w:id="1698" w:author="WirkowskaAnna" w:date="2018-04-12T08:47:00Z">
              <w:r w:rsidR="00B450EB">
                <w:t xml:space="preserve"> </w:t>
              </w:r>
            </w:ins>
            <w:ins w:id="1699" w:author="WirkowskaAnna" w:date="2018-04-12T08:48:00Z">
              <w:r w:rsidR="00B450EB">
                <w:t>S</w:t>
              </w:r>
            </w:ins>
            <w:ins w:id="1700" w:author="WirkowskaAnna" w:date="2018-04-12T08:47:00Z">
              <w:r w:rsidR="00B450EB">
                <w:t>zt</w:t>
              </w:r>
            </w:ins>
            <w:ins w:id="1701" w:author="WirkowskaAnna" w:date="2018-04-20T09:31:00Z">
              <w:r w:rsidR="0058778B">
                <w:t>.</w:t>
              </w:r>
            </w:ins>
            <w:ins w:id="1702" w:author="WirkowskaAnna" w:date="2018-04-12T09:18:00Z">
              <w:r w:rsidR="003447FD">
                <w:t xml:space="preserve"> </w:t>
              </w:r>
            </w:ins>
          </w:p>
          <w:p w14:paraId="71937345" w14:textId="697DF152" w:rsidR="004660EA" w:rsidRPr="000B5DC6" w:rsidRDefault="004660EA" w:rsidP="008131BF">
            <w:pPr>
              <w:spacing w:after="0" w:line="240" w:lineRule="auto"/>
              <w:jc w:val="center"/>
            </w:pPr>
            <w:r w:rsidRPr="000B5DC6">
              <w:t>6</w:t>
            </w:r>
          </w:p>
        </w:tc>
        <w:tc>
          <w:tcPr>
            <w:tcW w:w="969" w:type="dxa"/>
            <w:vAlign w:val="center"/>
          </w:tcPr>
          <w:p w14:paraId="40BA1906" w14:textId="77777777" w:rsidR="004660EA" w:rsidRPr="000B5DC6" w:rsidRDefault="004660EA" w:rsidP="008131BF">
            <w:pPr>
              <w:spacing w:after="0" w:line="240" w:lineRule="auto"/>
              <w:jc w:val="center"/>
            </w:pPr>
            <w:r w:rsidRPr="000B5DC6">
              <w:lastRenderedPageBreak/>
              <w:t>50%</w:t>
            </w:r>
          </w:p>
        </w:tc>
        <w:tc>
          <w:tcPr>
            <w:tcW w:w="936" w:type="dxa"/>
            <w:vMerge w:val="restart"/>
            <w:vAlign w:val="center"/>
          </w:tcPr>
          <w:p w14:paraId="3E5ED7DE" w14:textId="77777777" w:rsidR="004660EA" w:rsidRPr="0043567D" w:rsidRDefault="004660EA" w:rsidP="008131BF">
            <w:pPr>
              <w:jc w:val="center"/>
              <w:rPr>
                <w:color w:val="000000"/>
              </w:rPr>
            </w:pPr>
            <w:r w:rsidRPr="0043567D">
              <w:rPr>
                <w:color w:val="000000"/>
              </w:rPr>
              <w:t>255 000</w:t>
            </w:r>
          </w:p>
        </w:tc>
        <w:tc>
          <w:tcPr>
            <w:tcW w:w="970" w:type="dxa"/>
            <w:vAlign w:val="center"/>
          </w:tcPr>
          <w:p w14:paraId="5B7242DF" w14:textId="77777777" w:rsidR="00B450EB" w:rsidRDefault="004660EA" w:rsidP="008131BF">
            <w:pPr>
              <w:spacing w:after="0" w:line="240" w:lineRule="auto"/>
              <w:jc w:val="center"/>
              <w:rPr>
                <w:ins w:id="1703" w:author="WirkowskaAnna" w:date="2018-04-12T08:47:00Z"/>
              </w:rPr>
            </w:pPr>
            <w:del w:id="1704" w:author="WirkowskaAnna" w:date="2018-04-12T08:47:00Z">
              <w:r w:rsidRPr="000B5DC6" w:rsidDel="00B450EB">
                <w:delText xml:space="preserve">Liczba </w:delText>
              </w:r>
              <w:r w:rsidRPr="000B5DC6" w:rsidDel="00B450EB">
                <w:lastRenderedPageBreak/>
                <w:delText xml:space="preserve">podmiotów </w:delText>
              </w:r>
            </w:del>
          </w:p>
          <w:p w14:paraId="64B24472" w14:textId="1FAF9156" w:rsidR="00194EF7" w:rsidRDefault="00B450EB" w:rsidP="008131BF">
            <w:pPr>
              <w:spacing w:after="0" w:line="240" w:lineRule="auto"/>
              <w:jc w:val="center"/>
              <w:rPr>
                <w:ins w:id="1705" w:author="WirkowskaAnna" w:date="2018-04-16T14:26:00Z"/>
              </w:rPr>
            </w:pPr>
            <w:ins w:id="1706" w:author="WirkowskaAnna" w:date="2018-04-12T08:48:00Z">
              <w:r>
                <w:t>S</w:t>
              </w:r>
            </w:ins>
            <w:ins w:id="1707" w:author="WirkowskaAnna" w:date="2018-04-12T08:47:00Z">
              <w:r>
                <w:t>zt</w:t>
              </w:r>
            </w:ins>
            <w:ins w:id="1708" w:author="WirkowskaAnna" w:date="2018-04-20T09:31:00Z">
              <w:r w:rsidR="0058778B">
                <w:t>.</w:t>
              </w:r>
            </w:ins>
            <w:ins w:id="1709" w:author="WirkowskaAnna" w:date="2018-04-12T08:47:00Z">
              <w:r>
                <w:t xml:space="preserve"> </w:t>
              </w:r>
            </w:ins>
          </w:p>
          <w:p w14:paraId="578C2D93" w14:textId="4EBA85F7" w:rsidR="004660EA" w:rsidRPr="000B5DC6" w:rsidRDefault="004660EA" w:rsidP="008131BF">
            <w:pPr>
              <w:spacing w:after="0" w:line="240" w:lineRule="auto"/>
              <w:jc w:val="center"/>
            </w:pPr>
            <w:r w:rsidRPr="000B5DC6">
              <w:t>6</w:t>
            </w:r>
          </w:p>
        </w:tc>
        <w:tc>
          <w:tcPr>
            <w:tcW w:w="969" w:type="dxa"/>
            <w:vAlign w:val="center"/>
          </w:tcPr>
          <w:p w14:paraId="37BD36A5" w14:textId="77777777" w:rsidR="004660EA" w:rsidRPr="000B5DC6" w:rsidRDefault="004660EA" w:rsidP="008131BF">
            <w:pPr>
              <w:spacing w:after="0" w:line="240" w:lineRule="auto"/>
              <w:jc w:val="center"/>
            </w:pPr>
            <w:r w:rsidRPr="000B5DC6">
              <w:lastRenderedPageBreak/>
              <w:t>100%</w:t>
            </w:r>
          </w:p>
        </w:tc>
        <w:tc>
          <w:tcPr>
            <w:tcW w:w="936" w:type="dxa"/>
            <w:vMerge w:val="restart"/>
            <w:vAlign w:val="center"/>
          </w:tcPr>
          <w:p w14:paraId="70E63466" w14:textId="77777777" w:rsidR="004660EA" w:rsidRPr="0043567D" w:rsidRDefault="004660EA" w:rsidP="008131BF">
            <w:pPr>
              <w:jc w:val="center"/>
              <w:rPr>
                <w:color w:val="000000"/>
              </w:rPr>
            </w:pPr>
            <w:r w:rsidRPr="0043567D">
              <w:rPr>
                <w:color w:val="000000"/>
              </w:rPr>
              <w:t>345 000</w:t>
            </w:r>
          </w:p>
        </w:tc>
        <w:tc>
          <w:tcPr>
            <w:tcW w:w="852" w:type="dxa"/>
            <w:vAlign w:val="center"/>
          </w:tcPr>
          <w:p w14:paraId="4F94C36B" w14:textId="27D69751" w:rsidR="004660EA" w:rsidRDefault="00B450EB" w:rsidP="008131BF">
            <w:pPr>
              <w:spacing w:after="0" w:line="240" w:lineRule="auto"/>
              <w:jc w:val="center"/>
              <w:rPr>
                <w:ins w:id="1710" w:author="WirkowskaAnna" w:date="2018-04-16T14:27:00Z"/>
              </w:rPr>
            </w:pPr>
            <w:ins w:id="1711" w:author="WirkowskaAnna" w:date="2018-04-12T08:48:00Z">
              <w:r>
                <w:t>Szt</w:t>
              </w:r>
            </w:ins>
            <w:ins w:id="1712" w:author="WirkowskaAnna" w:date="2018-04-20T09:31:00Z">
              <w:r w:rsidR="0058778B">
                <w:t>.</w:t>
              </w:r>
            </w:ins>
            <w:ins w:id="1713" w:author="WirkowskaAnna" w:date="2018-04-12T08:48:00Z">
              <w:r>
                <w:t xml:space="preserve"> </w:t>
              </w:r>
            </w:ins>
            <w:del w:id="1714" w:author="WirkowskaAnna" w:date="2018-04-12T08:48:00Z">
              <w:r w:rsidR="004660EA" w:rsidRPr="000B5DC6" w:rsidDel="00B450EB">
                <w:delText>1</w:delText>
              </w:r>
            </w:del>
          </w:p>
          <w:p w14:paraId="4A7532CD" w14:textId="1919C541" w:rsidR="00194EF7" w:rsidRPr="000B5DC6" w:rsidRDefault="00194EF7" w:rsidP="008131BF">
            <w:pPr>
              <w:spacing w:after="0" w:line="240" w:lineRule="auto"/>
              <w:jc w:val="center"/>
            </w:pPr>
            <w:ins w:id="1715" w:author="WirkowskaAnna" w:date="2018-04-16T14:27:00Z">
              <w:r>
                <w:lastRenderedPageBreak/>
                <w:t>0</w:t>
              </w:r>
            </w:ins>
          </w:p>
        </w:tc>
        <w:tc>
          <w:tcPr>
            <w:tcW w:w="969" w:type="dxa"/>
            <w:vAlign w:val="center"/>
          </w:tcPr>
          <w:p w14:paraId="0D2AC528" w14:textId="77777777" w:rsidR="004660EA" w:rsidRPr="000B5DC6" w:rsidRDefault="004660EA" w:rsidP="008131BF">
            <w:pPr>
              <w:spacing w:after="0" w:line="240" w:lineRule="auto"/>
              <w:jc w:val="center"/>
            </w:pPr>
            <w:r w:rsidRPr="000B5DC6">
              <w:lastRenderedPageBreak/>
              <w:t>100%</w:t>
            </w:r>
          </w:p>
        </w:tc>
        <w:tc>
          <w:tcPr>
            <w:tcW w:w="936" w:type="dxa"/>
            <w:vMerge w:val="restart"/>
            <w:vAlign w:val="center"/>
          </w:tcPr>
          <w:p w14:paraId="3CDA4B79" w14:textId="77777777" w:rsidR="004660EA" w:rsidRPr="000B5DC6" w:rsidRDefault="004660EA" w:rsidP="008131BF">
            <w:pPr>
              <w:jc w:val="center"/>
            </w:pPr>
            <w:r>
              <w:t>0</w:t>
            </w:r>
          </w:p>
        </w:tc>
        <w:tc>
          <w:tcPr>
            <w:tcW w:w="998" w:type="dxa"/>
            <w:vAlign w:val="center"/>
          </w:tcPr>
          <w:p w14:paraId="1D8E46C9" w14:textId="77777777" w:rsidR="004660EA" w:rsidRPr="000B5DC6" w:rsidRDefault="004660EA" w:rsidP="008131BF">
            <w:pPr>
              <w:spacing w:after="0" w:line="240" w:lineRule="auto"/>
              <w:jc w:val="center"/>
            </w:pPr>
            <w:r w:rsidRPr="000B5DC6">
              <w:t>12</w:t>
            </w:r>
          </w:p>
        </w:tc>
        <w:tc>
          <w:tcPr>
            <w:tcW w:w="937" w:type="dxa"/>
            <w:vMerge w:val="restart"/>
            <w:vAlign w:val="center"/>
          </w:tcPr>
          <w:p w14:paraId="763E6116" w14:textId="77777777" w:rsidR="004660EA" w:rsidRPr="0043567D" w:rsidRDefault="004660EA" w:rsidP="008131BF">
            <w:pPr>
              <w:jc w:val="center"/>
              <w:rPr>
                <w:color w:val="000000"/>
              </w:rPr>
            </w:pPr>
            <w:r w:rsidRPr="0043567D">
              <w:rPr>
                <w:color w:val="000000"/>
              </w:rPr>
              <w:t>600 000</w:t>
            </w:r>
          </w:p>
        </w:tc>
        <w:tc>
          <w:tcPr>
            <w:tcW w:w="997" w:type="dxa"/>
            <w:vAlign w:val="center"/>
          </w:tcPr>
          <w:p w14:paraId="521F818D" w14:textId="77777777" w:rsidR="004660EA" w:rsidRPr="000B5DC6" w:rsidRDefault="004660EA" w:rsidP="008131BF">
            <w:pPr>
              <w:spacing w:after="0" w:line="240" w:lineRule="auto"/>
              <w:jc w:val="center"/>
            </w:pPr>
            <w:r w:rsidRPr="000B5DC6">
              <w:t>PROW</w:t>
            </w:r>
          </w:p>
        </w:tc>
        <w:tc>
          <w:tcPr>
            <w:tcW w:w="883" w:type="dxa"/>
            <w:vAlign w:val="center"/>
          </w:tcPr>
          <w:p w14:paraId="1DB9E21B" w14:textId="77777777" w:rsidR="004660EA" w:rsidRPr="000B5DC6" w:rsidRDefault="004660EA" w:rsidP="008131BF">
            <w:pPr>
              <w:spacing w:after="0" w:line="240" w:lineRule="auto"/>
              <w:jc w:val="center"/>
            </w:pPr>
            <w:r>
              <w:t>Realiza</w:t>
            </w:r>
            <w:r>
              <w:lastRenderedPageBreak/>
              <w:t>cja LSR</w:t>
            </w:r>
          </w:p>
        </w:tc>
      </w:tr>
      <w:tr w:rsidR="004660EA" w:rsidRPr="000B5DC6" w14:paraId="4396F666" w14:textId="77777777">
        <w:tc>
          <w:tcPr>
            <w:tcW w:w="1033" w:type="dxa"/>
            <w:vMerge/>
          </w:tcPr>
          <w:p w14:paraId="1E0E6ECA" w14:textId="77777777" w:rsidR="004660EA" w:rsidRPr="000B5DC6" w:rsidRDefault="004660EA" w:rsidP="008131BF">
            <w:pPr>
              <w:spacing w:after="0" w:line="240" w:lineRule="auto"/>
            </w:pPr>
          </w:p>
        </w:tc>
        <w:tc>
          <w:tcPr>
            <w:tcW w:w="1382" w:type="dxa"/>
          </w:tcPr>
          <w:p w14:paraId="2ABCEF2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inicjatyw związanych z zachowaniem dziedzictwa</w:t>
            </w:r>
          </w:p>
        </w:tc>
        <w:tc>
          <w:tcPr>
            <w:tcW w:w="970" w:type="dxa"/>
            <w:vAlign w:val="center"/>
          </w:tcPr>
          <w:p w14:paraId="2D2FBF14" w14:textId="6D599DBB" w:rsidR="004660EA" w:rsidRPr="000B5DC6" w:rsidDel="00B450EB" w:rsidRDefault="004660EA" w:rsidP="008131BF">
            <w:pPr>
              <w:spacing w:after="0" w:line="240" w:lineRule="auto"/>
              <w:jc w:val="center"/>
              <w:rPr>
                <w:del w:id="1716" w:author="WirkowskaAnna" w:date="2018-04-12T08:49:00Z"/>
              </w:rPr>
            </w:pPr>
            <w:del w:id="1717" w:author="WirkowskaAnna" w:date="2018-04-12T08:49:00Z">
              <w:r w:rsidRPr="000B5DC6" w:rsidDel="00B450EB">
                <w:delText>Liczba inicjatyw</w:delText>
              </w:r>
            </w:del>
          </w:p>
          <w:p w14:paraId="222E68FA" w14:textId="6B673615" w:rsidR="00194EF7" w:rsidRDefault="00B450EB" w:rsidP="008131BF">
            <w:pPr>
              <w:spacing w:after="0" w:line="240" w:lineRule="auto"/>
              <w:jc w:val="center"/>
              <w:rPr>
                <w:ins w:id="1718" w:author="WirkowskaAnna" w:date="2018-04-16T14:26:00Z"/>
              </w:rPr>
            </w:pPr>
            <w:ins w:id="1719" w:author="WirkowskaAnna" w:date="2018-04-12T08:49:00Z">
              <w:r>
                <w:t>Szt</w:t>
              </w:r>
            </w:ins>
            <w:ins w:id="1720" w:author="WirkowskaAnna" w:date="2018-04-20T09:31:00Z">
              <w:r w:rsidR="0058778B">
                <w:t>.</w:t>
              </w:r>
            </w:ins>
            <w:ins w:id="1721" w:author="WirkowskaAnna" w:date="2018-04-12T08:49:00Z">
              <w:r>
                <w:t xml:space="preserve"> </w:t>
              </w:r>
            </w:ins>
          </w:p>
          <w:p w14:paraId="1BC22B2C" w14:textId="4E4AAF28" w:rsidR="004660EA" w:rsidRPr="000B5DC6" w:rsidRDefault="004660EA" w:rsidP="008131BF">
            <w:pPr>
              <w:spacing w:after="0" w:line="240" w:lineRule="auto"/>
              <w:jc w:val="center"/>
            </w:pPr>
            <w:r w:rsidRPr="000B5DC6">
              <w:t>12</w:t>
            </w:r>
          </w:p>
        </w:tc>
        <w:tc>
          <w:tcPr>
            <w:tcW w:w="969" w:type="dxa"/>
            <w:vAlign w:val="center"/>
          </w:tcPr>
          <w:p w14:paraId="02FF06B6" w14:textId="77777777" w:rsidR="004660EA" w:rsidRPr="000B5DC6" w:rsidRDefault="004660EA" w:rsidP="008131BF">
            <w:pPr>
              <w:spacing w:after="0" w:line="240" w:lineRule="auto"/>
              <w:jc w:val="center"/>
            </w:pPr>
            <w:r w:rsidRPr="000B5DC6">
              <w:t>50%</w:t>
            </w:r>
          </w:p>
        </w:tc>
        <w:tc>
          <w:tcPr>
            <w:tcW w:w="936" w:type="dxa"/>
            <w:vMerge/>
            <w:vAlign w:val="center"/>
          </w:tcPr>
          <w:p w14:paraId="0CB131C9" w14:textId="77777777" w:rsidR="004660EA" w:rsidRPr="000B5DC6" w:rsidRDefault="004660EA" w:rsidP="008131BF">
            <w:pPr>
              <w:jc w:val="center"/>
            </w:pPr>
          </w:p>
        </w:tc>
        <w:tc>
          <w:tcPr>
            <w:tcW w:w="970" w:type="dxa"/>
            <w:vAlign w:val="center"/>
          </w:tcPr>
          <w:p w14:paraId="04CFB24F" w14:textId="35F35BE7" w:rsidR="004660EA" w:rsidRPr="000B5DC6" w:rsidDel="00B450EB" w:rsidRDefault="004660EA" w:rsidP="008131BF">
            <w:pPr>
              <w:spacing w:after="0" w:line="240" w:lineRule="auto"/>
              <w:jc w:val="center"/>
              <w:rPr>
                <w:del w:id="1722" w:author="WirkowskaAnna" w:date="2018-04-12T08:49:00Z"/>
              </w:rPr>
            </w:pPr>
            <w:del w:id="1723" w:author="WirkowskaAnna" w:date="2018-04-12T08:49:00Z">
              <w:r w:rsidRPr="000B5DC6" w:rsidDel="00B450EB">
                <w:delText>Liczba inicjatyw</w:delText>
              </w:r>
            </w:del>
          </w:p>
          <w:p w14:paraId="2EF83358" w14:textId="233D2166" w:rsidR="004660EA" w:rsidRPr="000B5DC6" w:rsidRDefault="00B450EB" w:rsidP="008131BF">
            <w:pPr>
              <w:spacing w:after="0" w:line="240" w:lineRule="auto"/>
              <w:jc w:val="center"/>
            </w:pPr>
            <w:ins w:id="1724" w:author="WirkowskaAnna" w:date="2018-04-12T08:49:00Z">
              <w:r>
                <w:t xml:space="preserve"> Szt</w:t>
              </w:r>
            </w:ins>
            <w:ins w:id="1725" w:author="WirkowskaAnna" w:date="2018-04-20T09:31:00Z">
              <w:r w:rsidR="0058778B">
                <w:t>.</w:t>
              </w:r>
            </w:ins>
            <w:ins w:id="1726" w:author="WirkowskaAnna" w:date="2018-04-12T08:49:00Z">
              <w:r>
                <w:t xml:space="preserve"> </w:t>
              </w:r>
            </w:ins>
            <w:r w:rsidR="004660EA" w:rsidRPr="000B5DC6">
              <w:t>12</w:t>
            </w:r>
          </w:p>
        </w:tc>
        <w:tc>
          <w:tcPr>
            <w:tcW w:w="969" w:type="dxa"/>
            <w:vAlign w:val="center"/>
          </w:tcPr>
          <w:p w14:paraId="02D67976" w14:textId="77777777" w:rsidR="004660EA" w:rsidRPr="000B5DC6" w:rsidRDefault="004660EA" w:rsidP="008131BF">
            <w:pPr>
              <w:spacing w:after="0" w:line="240" w:lineRule="auto"/>
              <w:jc w:val="center"/>
            </w:pPr>
            <w:r w:rsidRPr="000B5DC6">
              <w:t>100%</w:t>
            </w:r>
          </w:p>
        </w:tc>
        <w:tc>
          <w:tcPr>
            <w:tcW w:w="936" w:type="dxa"/>
            <w:vMerge/>
            <w:vAlign w:val="center"/>
          </w:tcPr>
          <w:p w14:paraId="78FE632E" w14:textId="77777777" w:rsidR="004660EA" w:rsidRPr="000B5DC6" w:rsidRDefault="004660EA" w:rsidP="008131BF">
            <w:pPr>
              <w:jc w:val="center"/>
            </w:pPr>
          </w:p>
        </w:tc>
        <w:tc>
          <w:tcPr>
            <w:tcW w:w="852" w:type="dxa"/>
            <w:vAlign w:val="center"/>
          </w:tcPr>
          <w:p w14:paraId="522FC835" w14:textId="6648B592" w:rsidR="004660EA" w:rsidRPr="000B5DC6" w:rsidRDefault="00B450EB" w:rsidP="008131BF">
            <w:pPr>
              <w:spacing w:after="0" w:line="240" w:lineRule="auto"/>
              <w:jc w:val="center"/>
            </w:pPr>
            <w:ins w:id="1727" w:author="WirkowskaAnna" w:date="2018-04-12T08:50:00Z">
              <w:r>
                <w:t>Szt</w:t>
              </w:r>
            </w:ins>
            <w:ins w:id="1728" w:author="WirkowskaAnna" w:date="2018-04-20T09:31:00Z">
              <w:r w:rsidR="0058778B">
                <w:t>.</w:t>
              </w:r>
            </w:ins>
            <w:ins w:id="1729" w:author="WirkowskaAnna" w:date="2018-04-12T08:50:00Z">
              <w:r>
                <w:t xml:space="preserve"> </w:t>
              </w:r>
            </w:ins>
            <w:r w:rsidR="004660EA" w:rsidRPr="000B5DC6">
              <w:t>0</w:t>
            </w:r>
          </w:p>
        </w:tc>
        <w:tc>
          <w:tcPr>
            <w:tcW w:w="969" w:type="dxa"/>
            <w:vAlign w:val="center"/>
          </w:tcPr>
          <w:p w14:paraId="0E208AC6" w14:textId="77777777" w:rsidR="004660EA" w:rsidRPr="000B5DC6" w:rsidRDefault="004660EA" w:rsidP="008131BF">
            <w:pPr>
              <w:spacing w:after="0" w:line="240" w:lineRule="auto"/>
              <w:jc w:val="center"/>
            </w:pPr>
            <w:r w:rsidRPr="000B5DC6">
              <w:t>100%</w:t>
            </w:r>
          </w:p>
        </w:tc>
        <w:tc>
          <w:tcPr>
            <w:tcW w:w="936" w:type="dxa"/>
            <w:vMerge/>
            <w:vAlign w:val="center"/>
          </w:tcPr>
          <w:p w14:paraId="11788887" w14:textId="77777777" w:rsidR="004660EA" w:rsidRPr="000B5DC6" w:rsidRDefault="004660EA" w:rsidP="008131BF">
            <w:pPr>
              <w:jc w:val="center"/>
            </w:pPr>
          </w:p>
        </w:tc>
        <w:tc>
          <w:tcPr>
            <w:tcW w:w="998" w:type="dxa"/>
            <w:vAlign w:val="center"/>
          </w:tcPr>
          <w:p w14:paraId="581A582A" w14:textId="77777777" w:rsidR="004660EA" w:rsidRPr="000B5DC6" w:rsidRDefault="004660EA" w:rsidP="008131BF">
            <w:pPr>
              <w:spacing w:after="0" w:line="240" w:lineRule="auto"/>
              <w:jc w:val="center"/>
            </w:pPr>
            <w:r w:rsidRPr="000B5DC6">
              <w:t>24</w:t>
            </w:r>
          </w:p>
        </w:tc>
        <w:tc>
          <w:tcPr>
            <w:tcW w:w="937" w:type="dxa"/>
            <w:vMerge/>
            <w:vAlign w:val="center"/>
          </w:tcPr>
          <w:p w14:paraId="05B53B26" w14:textId="77777777" w:rsidR="004660EA" w:rsidRPr="000B5DC6" w:rsidRDefault="004660EA" w:rsidP="008131BF">
            <w:pPr>
              <w:jc w:val="center"/>
            </w:pPr>
          </w:p>
        </w:tc>
        <w:tc>
          <w:tcPr>
            <w:tcW w:w="997" w:type="dxa"/>
            <w:vAlign w:val="center"/>
          </w:tcPr>
          <w:p w14:paraId="14AAC5E6" w14:textId="77777777" w:rsidR="004660EA" w:rsidRPr="000B5DC6" w:rsidRDefault="004660EA" w:rsidP="008131BF">
            <w:pPr>
              <w:spacing w:after="0" w:line="240" w:lineRule="auto"/>
              <w:jc w:val="center"/>
            </w:pPr>
            <w:r w:rsidRPr="000B5DC6">
              <w:t>PROW</w:t>
            </w:r>
          </w:p>
        </w:tc>
        <w:tc>
          <w:tcPr>
            <w:tcW w:w="883" w:type="dxa"/>
            <w:vAlign w:val="center"/>
          </w:tcPr>
          <w:p w14:paraId="7676B8A8" w14:textId="77777777" w:rsidR="004660EA" w:rsidRPr="000B5DC6" w:rsidRDefault="004660EA" w:rsidP="008131BF">
            <w:pPr>
              <w:spacing w:after="0" w:line="240" w:lineRule="auto"/>
              <w:jc w:val="center"/>
            </w:pPr>
            <w:r>
              <w:t>Realizacja LSR</w:t>
            </w:r>
          </w:p>
        </w:tc>
      </w:tr>
      <w:tr w:rsidR="004660EA" w:rsidRPr="000B5DC6" w14:paraId="1AFF30ED" w14:textId="77777777">
        <w:tc>
          <w:tcPr>
            <w:tcW w:w="1033" w:type="dxa"/>
            <w:vMerge/>
          </w:tcPr>
          <w:p w14:paraId="11777A27" w14:textId="77777777" w:rsidR="004660EA" w:rsidRPr="000B5DC6" w:rsidRDefault="004660EA" w:rsidP="008131BF">
            <w:pPr>
              <w:spacing w:after="0" w:line="240" w:lineRule="auto"/>
            </w:pPr>
          </w:p>
        </w:tc>
        <w:tc>
          <w:tcPr>
            <w:tcW w:w="1382" w:type="dxa"/>
          </w:tcPr>
          <w:p w14:paraId="2F95EE81" w14:textId="77777777" w:rsidR="004660EA" w:rsidRPr="000B5DC6" w:rsidRDefault="004660EA" w:rsidP="0043379D">
            <w:pPr>
              <w:spacing w:after="0" w:line="240" w:lineRule="auto"/>
            </w:pPr>
            <w:r w:rsidRPr="000B5DC6">
              <w:t xml:space="preserve">Liczba zabytków poddanych </w:t>
            </w:r>
            <w:r>
              <w:t>pracom konserwatorskim lub restauratorskim w wyniku wsparcia otrzymanego w ramach realizacji strategii</w:t>
            </w:r>
          </w:p>
        </w:tc>
        <w:tc>
          <w:tcPr>
            <w:tcW w:w="970" w:type="dxa"/>
            <w:vAlign w:val="center"/>
          </w:tcPr>
          <w:p w14:paraId="25EB9784" w14:textId="41371879" w:rsidR="004660EA" w:rsidRPr="000B5DC6" w:rsidRDefault="004660EA" w:rsidP="008131BF">
            <w:pPr>
              <w:spacing w:after="0" w:line="240" w:lineRule="auto"/>
              <w:jc w:val="center"/>
            </w:pPr>
            <w:r w:rsidRPr="000B5DC6">
              <w:t>Szt</w:t>
            </w:r>
            <w:ins w:id="1730" w:author="WirkowskaAnna" w:date="2018-04-20T09:31:00Z">
              <w:r w:rsidR="0058778B">
                <w:t>.</w:t>
              </w:r>
            </w:ins>
            <w:del w:id="1731" w:author="WirkowskaAnna" w:date="2018-04-20T09:31:00Z">
              <w:r w:rsidRPr="000B5DC6" w:rsidDel="0058778B">
                <w:delText>uk</w:delText>
              </w:r>
            </w:del>
          </w:p>
          <w:p w14:paraId="5A2075D3" w14:textId="77777777" w:rsidR="004660EA" w:rsidRPr="000B5DC6" w:rsidRDefault="004660EA" w:rsidP="008131BF">
            <w:pPr>
              <w:spacing w:after="0" w:line="240" w:lineRule="auto"/>
              <w:jc w:val="center"/>
            </w:pPr>
            <w:r w:rsidRPr="000B5DC6">
              <w:t>0</w:t>
            </w:r>
          </w:p>
        </w:tc>
        <w:tc>
          <w:tcPr>
            <w:tcW w:w="969" w:type="dxa"/>
            <w:vAlign w:val="center"/>
          </w:tcPr>
          <w:p w14:paraId="2A54F572" w14:textId="77777777" w:rsidR="004660EA" w:rsidRPr="000B5DC6" w:rsidRDefault="004660EA" w:rsidP="008131BF">
            <w:pPr>
              <w:spacing w:after="0" w:line="240" w:lineRule="auto"/>
              <w:jc w:val="center"/>
            </w:pPr>
            <w:r w:rsidRPr="000B5DC6">
              <w:t>0</w:t>
            </w:r>
          </w:p>
        </w:tc>
        <w:tc>
          <w:tcPr>
            <w:tcW w:w="936" w:type="dxa"/>
            <w:vMerge/>
            <w:vAlign w:val="center"/>
          </w:tcPr>
          <w:p w14:paraId="1858EF6E" w14:textId="77777777" w:rsidR="004660EA" w:rsidRPr="000B5DC6" w:rsidRDefault="004660EA" w:rsidP="008131BF">
            <w:pPr>
              <w:jc w:val="center"/>
            </w:pPr>
          </w:p>
        </w:tc>
        <w:tc>
          <w:tcPr>
            <w:tcW w:w="970" w:type="dxa"/>
            <w:vAlign w:val="center"/>
          </w:tcPr>
          <w:p w14:paraId="26E620B6" w14:textId="4F63EDC3" w:rsidR="004660EA" w:rsidRPr="000B5DC6" w:rsidRDefault="004660EA" w:rsidP="008131BF">
            <w:pPr>
              <w:spacing w:after="0" w:line="240" w:lineRule="auto"/>
              <w:jc w:val="center"/>
            </w:pPr>
            <w:r w:rsidRPr="000B5DC6">
              <w:t>Szt</w:t>
            </w:r>
            <w:ins w:id="1732" w:author="WirkowskaAnna" w:date="2018-04-20T09:31:00Z">
              <w:r w:rsidR="0058778B">
                <w:t>.</w:t>
              </w:r>
            </w:ins>
            <w:del w:id="1733" w:author="WirkowskaAnna" w:date="2018-04-20T09:31:00Z">
              <w:r w:rsidRPr="000B5DC6" w:rsidDel="0058778B">
                <w:delText>uk</w:delText>
              </w:r>
            </w:del>
          </w:p>
          <w:p w14:paraId="6581A01C" w14:textId="77777777" w:rsidR="004660EA" w:rsidRPr="000B5DC6" w:rsidRDefault="004660EA" w:rsidP="008131BF">
            <w:pPr>
              <w:spacing w:after="0" w:line="240" w:lineRule="auto"/>
              <w:jc w:val="center"/>
            </w:pPr>
            <w:r w:rsidRPr="000B5DC6">
              <w:t>3</w:t>
            </w:r>
          </w:p>
        </w:tc>
        <w:tc>
          <w:tcPr>
            <w:tcW w:w="969" w:type="dxa"/>
            <w:vAlign w:val="center"/>
          </w:tcPr>
          <w:p w14:paraId="38E842A4" w14:textId="77777777" w:rsidR="004660EA" w:rsidRPr="000B5DC6" w:rsidRDefault="004660EA" w:rsidP="008131BF">
            <w:pPr>
              <w:spacing w:after="0" w:line="240" w:lineRule="auto"/>
              <w:jc w:val="center"/>
            </w:pPr>
            <w:r w:rsidRPr="000B5DC6">
              <w:t>100%</w:t>
            </w:r>
          </w:p>
        </w:tc>
        <w:tc>
          <w:tcPr>
            <w:tcW w:w="936" w:type="dxa"/>
            <w:vMerge/>
            <w:vAlign w:val="center"/>
          </w:tcPr>
          <w:p w14:paraId="415159B5" w14:textId="77777777" w:rsidR="004660EA" w:rsidRPr="000B5DC6" w:rsidRDefault="004660EA" w:rsidP="008131BF">
            <w:pPr>
              <w:jc w:val="center"/>
            </w:pPr>
          </w:p>
        </w:tc>
        <w:tc>
          <w:tcPr>
            <w:tcW w:w="852" w:type="dxa"/>
            <w:vAlign w:val="center"/>
          </w:tcPr>
          <w:p w14:paraId="68EB3D35" w14:textId="1FD158EC" w:rsidR="004660EA" w:rsidRPr="000B5DC6" w:rsidRDefault="004660EA" w:rsidP="008131BF">
            <w:pPr>
              <w:spacing w:after="0" w:line="240" w:lineRule="auto"/>
              <w:jc w:val="center"/>
            </w:pPr>
            <w:r w:rsidRPr="000B5DC6">
              <w:t>Szt</w:t>
            </w:r>
            <w:ins w:id="1734" w:author="WirkowskaAnna" w:date="2018-04-20T09:31:00Z">
              <w:r w:rsidR="0058778B">
                <w:t>.</w:t>
              </w:r>
            </w:ins>
            <w:del w:id="1735" w:author="WirkowskaAnna" w:date="2018-04-20T09:31:00Z">
              <w:r w:rsidRPr="000B5DC6" w:rsidDel="0058778B">
                <w:delText>uk</w:delText>
              </w:r>
            </w:del>
          </w:p>
          <w:p w14:paraId="23980CE5" w14:textId="77777777" w:rsidR="004660EA" w:rsidRPr="000B5DC6" w:rsidRDefault="004660EA" w:rsidP="008131BF">
            <w:pPr>
              <w:spacing w:after="0" w:line="240" w:lineRule="auto"/>
              <w:jc w:val="center"/>
            </w:pPr>
            <w:r w:rsidRPr="000B5DC6">
              <w:t>0</w:t>
            </w:r>
          </w:p>
        </w:tc>
        <w:tc>
          <w:tcPr>
            <w:tcW w:w="969" w:type="dxa"/>
            <w:vAlign w:val="center"/>
          </w:tcPr>
          <w:p w14:paraId="1B338396" w14:textId="77777777" w:rsidR="004660EA" w:rsidRPr="000B5DC6" w:rsidRDefault="004660EA" w:rsidP="008131BF">
            <w:pPr>
              <w:spacing w:after="0" w:line="240" w:lineRule="auto"/>
              <w:jc w:val="center"/>
            </w:pPr>
            <w:r w:rsidRPr="000B5DC6">
              <w:t>100%</w:t>
            </w:r>
          </w:p>
        </w:tc>
        <w:tc>
          <w:tcPr>
            <w:tcW w:w="936" w:type="dxa"/>
            <w:vMerge/>
            <w:vAlign w:val="center"/>
          </w:tcPr>
          <w:p w14:paraId="224BD587" w14:textId="77777777" w:rsidR="004660EA" w:rsidRPr="000B5DC6" w:rsidRDefault="004660EA" w:rsidP="008131BF">
            <w:pPr>
              <w:jc w:val="center"/>
            </w:pPr>
          </w:p>
        </w:tc>
        <w:tc>
          <w:tcPr>
            <w:tcW w:w="998" w:type="dxa"/>
            <w:vAlign w:val="center"/>
          </w:tcPr>
          <w:p w14:paraId="524B732F" w14:textId="77777777" w:rsidR="004660EA" w:rsidRPr="000B5DC6" w:rsidRDefault="004660EA" w:rsidP="008131BF">
            <w:pPr>
              <w:spacing w:after="0" w:line="240" w:lineRule="auto"/>
              <w:jc w:val="center"/>
            </w:pPr>
            <w:r w:rsidRPr="000B5DC6">
              <w:t>3</w:t>
            </w:r>
          </w:p>
        </w:tc>
        <w:tc>
          <w:tcPr>
            <w:tcW w:w="937" w:type="dxa"/>
            <w:vMerge/>
            <w:vAlign w:val="center"/>
          </w:tcPr>
          <w:p w14:paraId="338EB56E" w14:textId="77777777" w:rsidR="004660EA" w:rsidRPr="000B5DC6" w:rsidRDefault="004660EA" w:rsidP="008131BF">
            <w:pPr>
              <w:jc w:val="center"/>
            </w:pPr>
          </w:p>
        </w:tc>
        <w:tc>
          <w:tcPr>
            <w:tcW w:w="997" w:type="dxa"/>
            <w:vAlign w:val="center"/>
          </w:tcPr>
          <w:p w14:paraId="04D31142" w14:textId="77777777" w:rsidR="004660EA" w:rsidRPr="000B5DC6" w:rsidRDefault="004660EA" w:rsidP="008131BF">
            <w:pPr>
              <w:spacing w:after="0" w:line="240" w:lineRule="auto"/>
              <w:jc w:val="center"/>
            </w:pPr>
            <w:r w:rsidRPr="000B5DC6">
              <w:t>PROW</w:t>
            </w:r>
          </w:p>
        </w:tc>
        <w:tc>
          <w:tcPr>
            <w:tcW w:w="883" w:type="dxa"/>
            <w:vAlign w:val="center"/>
          </w:tcPr>
          <w:p w14:paraId="3049D1B7" w14:textId="77777777" w:rsidR="004660EA" w:rsidRPr="000B5DC6" w:rsidRDefault="004660EA" w:rsidP="008131BF">
            <w:pPr>
              <w:spacing w:after="0" w:line="240" w:lineRule="auto"/>
              <w:jc w:val="center"/>
            </w:pPr>
            <w:r>
              <w:t>Realizacja LSR</w:t>
            </w:r>
          </w:p>
        </w:tc>
      </w:tr>
      <w:tr w:rsidR="004660EA" w:rsidRPr="000B5DC6" w14:paraId="3CD29A11" w14:textId="77777777">
        <w:tc>
          <w:tcPr>
            <w:tcW w:w="1033" w:type="dxa"/>
            <w:vMerge/>
          </w:tcPr>
          <w:p w14:paraId="4B04A699" w14:textId="77777777" w:rsidR="004660EA" w:rsidRPr="000B5DC6" w:rsidRDefault="004660EA" w:rsidP="008131BF">
            <w:pPr>
              <w:spacing w:after="0" w:line="240" w:lineRule="auto"/>
            </w:pPr>
          </w:p>
        </w:tc>
        <w:tc>
          <w:tcPr>
            <w:tcW w:w="1382" w:type="dxa"/>
            <w:vAlign w:val="center"/>
          </w:tcPr>
          <w:p w14:paraId="0C7825C2" w14:textId="77777777" w:rsidR="004660EA" w:rsidRPr="000B5DC6" w:rsidRDefault="004660EA" w:rsidP="0043379D">
            <w:pPr>
              <w:widowControl w:val="0"/>
              <w:autoSpaceDE w:val="0"/>
              <w:autoSpaceDN w:val="0"/>
              <w:adjustRightInd w:val="0"/>
            </w:pPr>
            <w:r w:rsidRPr="000B5DC6">
              <w:t xml:space="preserve">Liczba operacji </w:t>
            </w:r>
            <w:r>
              <w:t>obejmujących</w:t>
            </w:r>
            <w:r w:rsidRPr="000B5DC6">
              <w:t xml:space="preserve"> wyposażenie podmiotów </w:t>
            </w:r>
            <w:r>
              <w:t xml:space="preserve">działających w sferze </w:t>
            </w:r>
            <w:r w:rsidRPr="000B5DC6">
              <w:t>kultury</w:t>
            </w:r>
          </w:p>
        </w:tc>
        <w:tc>
          <w:tcPr>
            <w:tcW w:w="970" w:type="dxa"/>
            <w:vAlign w:val="center"/>
          </w:tcPr>
          <w:p w14:paraId="7FBAE63A" w14:textId="7B1DF557" w:rsidR="00194EF7" w:rsidRDefault="004660EA" w:rsidP="008131BF">
            <w:pPr>
              <w:spacing w:after="0" w:line="240" w:lineRule="auto"/>
              <w:jc w:val="center"/>
              <w:rPr>
                <w:ins w:id="1736" w:author="WirkowskaAnna" w:date="2018-04-16T14:27:00Z"/>
              </w:rPr>
            </w:pPr>
            <w:del w:id="1737" w:author="WirkowskaAnna" w:date="2018-04-12T08:51:00Z">
              <w:r w:rsidRPr="000B5DC6" w:rsidDel="00B450EB">
                <w:delText xml:space="preserve">Liczba operacji </w:delText>
              </w:r>
            </w:del>
            <w:ins w:id="1738" w:author="WirkowskaAnna" w:date="2018-04-12T08:51:00Z">
              <w:r w:rsidR="00B450EB">
                <w:t>Szt</w:t>
              </w:r>
            </w:ins>
            <w:ins w:id="1739" w:author="WirkowskaAnna" w:date="2018-04-20T09:31:00Z">
              <w:r w:rsidR="0058778B">
                <w:t>.</w:t>
              </w:r>
            </w:ins>
            <w:ins w:id="1740" w:author="WirkowskaAnna" w:date="2018-04-12T08:51:00Z">
              <w:r w:rsidR="00B450EB">
                <w:t xml:space="preserve"> </w:t>
              </w:r>
            </w:ins>
          </w:p>
          <w:p w14:paraId="784D45B6" w14:textId="0CB10FE1" w:rsidR="004660EA" w:rsidRPr="000B5DC6" w:rsidRDefault="004660EA" w:rsidP="008131BF">
            <w:pPr>
              <w:spacing w:after="0" w:line="240" w:lineRule="auto"/>
              <w:jc w:val="center"/>
            </w:pPr>
            <w:r w:rsidRPr="000B5DC6">
              <w:t>3</w:t>
            </w:r>
          </w:p>
        </w:tc>
        <w:tc>
          <w:tcPr>
            <w:tcW w:w="969" w:type="dxa"/>
            <w:vAlign w:val="center"/>
          </w:tcPr>
          <w:p w14:paraId="477846D6" w14:textId="77777777" w:rsidR="004660EA" w:rsidRPr="000B5DC6" w:rsidRDefault="004660EA" w:rsidP="008131BF">
            <w:pPr>
              <w:spacing w:after="0" w:line="240" w:lineRule="auto"/>
              <w:jc w:val="center"/>
            </w:pPr>
            <w:r w:rsidRPr="000B5DC6">
              <w:t>50%</w:t>
            </w:r>
          </w:p>
        </w:tc>
        <w:tc>
          <w:tcPr>
            <w:tcW w:w="936" w:type="dxa"/>
            <w:vMerge/>
            <w:vAlign w:val="center"/>
          </w:tcPr>
          <w:p w14:paraId="6C4252FC" w14:textId="77777777" w:rsidR="004660EA" w:rsidRPr="000B5DC6" w:rsidRDefault="004660EA" w:rsidP="008131BF">
            <w:pPr>
              <w:spacing w:after="0" w:line="240" w:lineRule="auto"/>
              <w:jc w:val="center"/>
            </w:pPr>
          </w:p>
        </w:tc>
        <w:tc>
          <w:tcPr>
            <w:tcW w:w="970" w:type="dxa"/>
            <w:vAlign w:val="center"/>
          </w:tcPr>
          <w:p w14:paraId="0B12E370" w14:textId="2438BAAB" w:rsidR="00194EF7" w:rsidRDefault="004660EA" w:rsidP="008131BF">
            <w:pPr>
              <w:spacing w:after="0" w:line="240" w:lineRule="auto"/>
              <w:jc w:val="center"/>
              <w:rPr>
                <w:ins w:id="1741" w:author="WirkowskaAnna" w:date="2018-04-16T14:27:00Z"/>
              </w:rPr>
            </w:pPr>
            <w:del w:id="1742" w:author="WirkowskaAnna" w:date="2018-04-12T08:51:00Z">
              <w:r w:rsidRPr="000B5DC6" w:rsidDel="00B450EB">
                <w:delText xml:space="preserve">Liczba operacji </w:delText>
              </w:r>
            </w:del>
            <w:ins w:id="1743" w:author="WirkowskaAnna" w:date="2018-04-12T08:51:00Z">
              <w:r w:rsidR="00B450EB">
                <w:t xml:space="preserve"> Szt</w:t>
              </w:r>
            </w:ins>
            <w:ins w:id="1744" w:author="WirkowskaAnna" w:date="2018-04-20T09:31:00Z">
              <w:r w:rsidR="0058778B">
                <w:t>.</w:t>
              </w:r>
            </w:ins>
            <w:ins w:id="1745" w:author="WirkowskaAnna" w:date="2018-04-12T08:51:00Z">
              <w:r w:rsidR="00B450EB">
                <w:t xml:space="preserve"> </w:t>
              </w:r>
            </w:ins>
          </w:p>
          <w:p w14:paraId="4776862E" w14:textId="401F47D1" w:rsidR="004660EA" w:rsidRPr="000B5DC6" w:rsidRDefault="004660EA" w:rsidP="008131BF">
            <w:pPr>
              <w:spacing w:after="0" w:line="240" w:lineRule="auto"/>
              <w:jc w:val="center"/>
            </w:pPr>
            <w:r w:rsidRPr="000B5DC6">
              <w:t>3</w:t>
            </w:r>
          </w:p>
        </w:tc>
        <w:tc>
          <w:tcPr>
            <w:tcW w:w="969" w:type="dxa"/>
            <w:vAlign w:val="center"/>
          </w:tcPr>
          <w:p w14:paraId="29067DA3" w14:textId="77777777" w:rsidR="004660EA" w:rsidRPr="000B5DC6" w:rsidRDefault="004660EA" w:rsidP="008131BF">
            <w:pPr>
              <w:spacing w:after="0" w:line="240" w:lineRule="auto"/>
              <w:jc w:val="center"/>
            </w:pPr>
            <w:r w:rsidRPr="000B5DC6">
              <w:t>100%</w:t>
            </w:r>
          </w:p>
        </w:tc>
        <w:tc>
          <w:tcPr>
            <w:tcW w:w="936" w:type="dxa"/>
            <w:vMerge/>
            <w:vAlign w:val="center"/>
          </w:tcPr>
          <w:p w14:paraId="790E9168" w14:textId="77777777" w:rsidR="004660EA" w:rsidRPr="000B5DC6" w:rsidRDefault="004660EA" w:rsidP="008131BF">
            <w:pPr>
              <w:spacing w:after="0" w:line="240" w:lineRule="auto"/>
              <w:jc w:val="center"/>
            </w:pPr>
          </w:p>
        </w:tc>
        <w:tc>
          <w:tcPr>
            <w:tcW w:w="852" w:type="dxa"/>
            <w:vAlign w:val="center"/>
          </w:tcPr>
          <w:p w14:paraId="3EED2FA7" w14:textId="6BC5C94A" w:rsidR="004660EA" w:rsidRDefault="004660EA" w:rsidP="008131BF">
            <w:pPr>
              <w:spacing w:after="0" w:line="240" w:lineRule="auto"/>
              <w:jc w:val="center"/>
            </w:pPr>
            <w:del w:id="1746" w:author="WirkowskaAnna" w:date="2018-04-12T08:51:00Z">
              <w:r w:rsidRPr="000B5DC6" w:rsidDel="00B450EB">
                <w:delText xml:space="preserve">Liczba operacji </w:delText>
              </w:r>
            </w:del>
            <w:ins w:id="1747" w:author="WirkowskaAnna" w:date="2018-04-12T08:51:00Z">
              <w:r w:rsidR="00B450EB">
                <w:t xml:space="preserve"> Szt</w:t>
              </w:r>
            </w:ins>
            <w:ins w:id="1748" w:author="WirkowskaAnna" w:date="2018-04-20T09:32:00Z">
              <w:r w:rsidR="0058778B">
                <w:t>.</w:t>
              </w:r>
            </w:ins>
            <w:ins w:id="1749" w:author="WirkowskaAnna" w:date="2018-04-12T08:51:00Z">
              <w:r w:rsidR="00B450EB">
                <w:t xml:space="preserve"> </w:t>
              </w:r>
            </w:ins>
          </w:p>
          <w:p w14:paraId="2C49F0A9" w14:textId="77777777" w:rsidR="004660EA" w:rsidRPr="000B5DC6" w:rsidRDefault="004660EA" w:rsidP="008131BF">
            <w:pPr>
              <w:spacing w:after="0" w:line="240" w:lineRule="auto"/>
              <w:jc w:val="center"/>
            </w:pPr>
            <w:r w:rsidRPr="000B5DC6">
              <w:t>0</w:t>
            </w:r>
          </w:p>
        </w:tc>
        <w:tc>
          <w:tcPr>
            <w:tcW w:w="969" w:type="dxa"/>
            <w:vAlign w:val="center"/>
          </w:tcPr>
          <w:p w14:paraId="2BA258D0" w14:textId="77777777" w:rsidR="004660EA" w:rsidRPr="000B5DC6" w:rsidRDefault="004660EA" w:rsidP="008131BF">
            <w:pPr>
              <w:spacing w:after="0" w:line="240" w:lineRule="auto"/>
              <w:jc w:val="center"/>
            </w:pPr>
            <w:r w:rsidRPr="000B5DC6">
              <w:t>100%</w:t>
            </w:r>
          </w:p>
        </w:tc>
        <w:tc>
          <w:tcPr>
            <w:tcW w:w="936" w:type="dxa"/>
            <w:vMerge/>
            <w:vAlign w:val="center"/>
          </w:tcPr>
          <w:p w14:paraId="0E36001A" w14:textId="77777777" w:rsidR="004660EA" w:rsidRPr="000B5DC6" w:rsidRDefault="004660EA" w:rsidP="008131BF">
            <w:pPr>
              <w:spacing w:after="0" w:line="240" w:lineRule="auto"/>
              <w:jc w:val="center"/>
            </w:pPr>
          </w:p>
        </w:tc>
        <w:tc>
          <w:tcPr>
            <w:tcW w:w="998" w:type="dxa"/>
            <w:vAlign w:val="center"/>
          </w:tcPr>
          <w:p w14:paraId="48AEA56F" w14:textId="77777777" w:rsidR="004660EA" w:rsidRPr="000B5DC6" w:rsidRDefault="004660EA" w:rsidP="008131BF">
            <w:pPr>
              <w:spacing w:after="0" w:line="240" w:lineRule="auto"/>
              <w:jc w:val="center"/>
            </w:pPr>
            <w:r w:rsidRPr="000B5DC6">
              <w:t>6</w:t>
            </w:r>
          </w:p>
        </w:tc>
        <w:tc>
          <w:tcPr>
            <w:tcW w:w="937" w:type="dxa"/>
            <w:vMerge/>
            <w:vAlign w:val="center"/>
          </w:tcPr>
          <w:p w14:paraId="6F0D71CE" w14:textId="77777777" w:rsidR="004660EA" w:rsidRPr="000B5DC6" w:rsidRDefault="004660EA" w:rsidP="008131BF">
            <w:pPr>
              <w:spacing w:after="0" w:line="240" w:lineRule="auto"/>
              <w:jc w:val="center"/>
            </w:pPr>
          </w:p>
        </w:tc>
        <w:tc>
          <w:tcPr>
            <w:tcW w:w="997" w:type="dxa"/>
            <w:vAlign w:val="center"/>
          </w:tcPr>
          <w:p w14:paraId="71D3EDE9" w14:textId="77777777" w:rsidR="004660EA" w:rsidRPr="000B5DC6" w:rsidRDefault="004660EA" w:rsidP="008131BF">
            <w:pPr>
              <w:spacing w:after="0" w:line="240" w:lineRule="auto"/>
              <w:jc w:val="center"/>
            </w:pPr>
            <w:r w:rsidRPr="000B5DC6">
              <w:t>PROW</w:t>
            </w:r>
          </w:p>
        </w:tc>
        <w:tc>
          <w:tcPr>
            <w:tcW w:w="883" w:type="dxa"/>
            <w:vAlign w:val="center"/>
          </w:tcPr>
          <w:p w14:paraId="6A5AEA12" w14:textId="77777777" w:rsidR="004660EA" w:rsidRPr="000B5DC6" w:rsidRDefault="004660EA" w:rsidP="008131BF">
            <w:pPr>
              <w:spacing w:after="0" w:line="240" w:lineRule="auto"/>
              <w:jc w:val="center"/>
            </w:pPr>
            <w:r>
              <w:t>Realizacja LSR</w:t>
            </w:r>
          </w:p>
        </w:tc>
      </w:tr>
      <w:tr w:rsidR="004660EA" w:rsidRPr="000B5DC6" w14:paraId="6E1D5CB7" w14:textId="77777777" w:rsidTr="006448E9">
        <w:trPr>
          <w:trHeight w:val="2680"/>
        </w:trPr>
        <w:tc>
          <w:tcPr>
            <w:tcW w:w="1033" w:type="dxa"/>
            <w:vMerge w:val="restart"/>
            <w:vAlign w:val="center"/>
          </w:tcPr>
          <w:p w14:paraId="766D5CBB" w14:textId="77777777" w:rsidR="004660EA" w:rsidRPr="000B5DC6" w:rsidRDefault="004660EA" w:rsidP="008131BF">
            <w:pPr>
              <w:spacing w:after="0" w:line="240" w:lineRule="auto"/>
            </w:pPr>
            <w:r w:rsidRPr="000B5DC6">
              <w:lastRenderedPageBreak/>
              <w:t>P5.1.3 Projekty współpracy LGD (Leader)</w:t>
            </w:r>
          </w:p>
        </w:tc>
        <w:tc>
          <w:tcPr>
            <w:tcW w:w="1382" w:type="dxa"/>
          </w:tcPr>
          <w:p w14:paraId="5C8B7AFA" w14:textId="77777777" w:rsidR="004660EA" w:rsidRPr="00BC2B52" w:rsidRDefault="004660EA" w:rsidP="002961C9">
            <w:pPr>
              <w:pStyle w:val="Default"/>
              <w:rPr>
                <w:rFonts w:ascii="Calibri" w:hAnsi="Calibri" w:cs="Calibri"/>
                <w:strike/>
                <w:color w:val="00B050"/>
                <w:sz w:val="22"/>
                <w:szCs w:val="22"/>
              </w:rPr>
            </w:pPr>
            <w:r w:rsidRPr="000B5DC6">
              <w:rPr>
                <w:rFonts w:ascii="Calibri" w:hAnsi="Calibri" w:cs="Calibri"/>
                <w:sz w:val="22"/>
                <w:szCs w:val="22"/>
              </w:rPr>
              <w:t xml:space="preserve">Liczba zrealizowanych projektów współpracy w tym projektów współpracy międzynarodowej </w:t>
            </w:r>
          </w:p>
        </w:tc>
        <w:tc>
          <w:tcPr>
            <w:tcW w:w="970" w:type="dxa"/>
            <w:vAlign w:val="center"/>
          </w:tcPr>
          <w:p w14:paraId="6DF9AB33" w14:textId="639FF63B" w:rsidR="004660EA" w:rsidRPr="000B5DC6" w:rsidRDefault="004660EA" w:rsidP="008131BF">
            <w:pPr>
              <w:spacing w:after="0" w:line="240" w:lineRule="auto"/>
              <w:jc w:val="center"/>
            </w:pPr>
            <w:r w:rsidRPr="000B5DC6">
              <w:t>Szt</w:t>
            </w:r>
            <w:ins w:id="1750" w:author="WirkowskaAnna" w:date="2018-04-20T09:32:00Z">
              <w:r w:rsidR="0058778B">
                <w:t>.</w:t>
              </w:r>
            </w:ins>
            <w:del w:id="1751" w:author="WirkowskaAnna" w:date="2018-04-20T09:32:00Z">
              <w:r w:rsidRPr="000B5DC6" w:rsidDel="0058778B">
                <w:delText>uk</w:delText>
              </w:r>
            </w:del>
          </w:p>
          <w:p w14:paraId="1E29B053" w14:textId="77777777" w:rsidR="004660EA" w:rsidRPr="00BC2B52" w:rsidRDefault="004660EA" w:rsidP="008131BF">
            <w:pPr>
              <w:jc w:val="center"/>
              <w:rPr>
                <w:strike/>
                <w:color w:val="00B050"/>
              </w:rPr>
            </w:pPr>
            <w:r w:rsidRPr="000B5DC6">
              <w:t>2</w:t>
            </w:r>
          </w:p>
        </w:tc>
        <w:tc>
          <w:tcPr>
            <w:tcW w:w="969" w:type="dxa"/>
            <w:vAlign w:val="center"/>
          </w:tcPr>
          <w:p w14:paraId="405E301A" w14:textId="77777777" w:rsidR="004660EA" w:rsidRPr="00BC2B52" w:rsidRDefault="004660EA" w:rsidP="008131BF">
            <w:pPr>
              <w:jc w:val="center"/>
              <w:rPr>
                <w:strike/>
                <w:color w:val="00B050"/>
              </w:rPr>
            </w:pPr>
            <w:r w:rsidRPr="000B5DC6">
              <w:t>100%</w:t>
            </w:r>
          </w:p>
        </w:tc>
        <w:tc>
          <w:tcPr>
            <w:tcW w:w="936" w:type="dxa"/>
            <w:vMerge w:val="restart"/>
            <w:vAlign w:val="center"/>
          </w:tcPr>
          <w:p w14:paraId="78682803" w14:textId="77777777" w:rsidR="004660EA" w:rsidRPr="0043567D" w:rsidRDefault="004660EA" w:rsidP="008131BF">
            <w:pPr>
              <w:spacing w:after="0" w:line="240" w:lineRule="auto"/>
              <w:jc w:val="center"/>
              <w:rPr>
                <w:color w:val="000000"/>
              </w:rPr>
            </w:pPr>
            <w:r w:rsidRPr="0043567D">
              <w:rPr>
                <w:color w:val="000000"/>
              </w:rPr>
              <w:t>180 000</w:t>
            </w:r>
          </w:p>
          <w:p w14:paraId="4ED401BC" w14:textId="77777777" w:rsidR="004660EA" w:rsidRPr="0043567D" w:rsidRDefault="004660EA" w:rsidP="008131BF">
            <w:pPr>
              <w:jc w:val="center"/>
              <w:rPr>
                <w:strike/>
                <w:color w:val="000000"/>
              </w:rPr>
            </w:pPr>
          </w:p>
        </w:tc>
        <w:tc>
          <w:tcPr>
            <w:tcW w:w="970" w:type="dxa"/>
            <w:vAlign w:val="center"/>
          </w:tcPr>
          <w:p w14:paraId="365372DF" w14:textId="430D5BA2" w:rsidR="004660EA" w:rsidRPr="000B5DC6" w:rsidRDefault="004660EA" w:rsidP="008131BF">
            <w:pPr>
              <w:spacing w:after="0" w:line="240" w:lineRule="auto"/>
              <w:jc w:val="center"/>
            </w:pPr>
            <w:r w:rsidRPr="000B5DC6">
              <w:t>Szt</w:t>
            </w:r>
            <w:ins w:id="1752" w:author="WirkowskaAnna" w:date="2018-04-20T09:32:00Z">
              <w:r w:rsidR="0058778B">
                <w:t>.</w:t>
              </w:r>
            </w:ins>
            <w:del w:id="1753" w:author="WirkowskaAnna" w:date="2018-04-20T09:32:00Z">
              <w:r w:rsidRPr="000B5DC6" w:rsidDel="0058778B">
                <w:delText>uk</w:delText>
              </w:r>
            </w:del>
          </w:p>
          <w:p w14:paraId="3A6AAC3B" w14:textId="77777777" w:rsidR="004660EA" w:rsidRPr="00BC2B52" w:rsidRDefault="004660EA" w:rsidP="008131BF">
            <w:pPr>
              <w:jc w:val="center"/>
              <w:rPr>
                <w:strike/>
                <w:color w:val="00B050"/>
              </w:rPr>
            </w:pPr>
            <w:r w:rsidRPr="000B5DC6">
              <w:t>0</w:t>
            </w:r>
          </w:p>
        </w:tc>
        <w:tc>
          <w:tcPr>
            <w:tcW w:w="969" w:type="dxa"/>
            <w:vAlign w:val="center"/>
          </w:tcPr>
          <w:p w14:paraId="295E1765" w14:textId="77777777" w:rsidR="004660EA" w:rsidRPr="00BC2B52" w:rsidRDefault="004660EA" w:rsidP="008131BF">
            <w:pPr>
              <w:jc w:val="center"/>
              <w:rPr>
                <w:strike/>
                <w:color w:val="00B050"/>
              </w:rPr>
            </w:pPr>
            <w:r w:rsidRPr="000B5DC6">
              <w:t>100%</w:t>
            </w:r>
          </w:p>
        </w:tc>
        <w:tc>
          <w:tcPr>
            <w:tcW w:w="936" w:type="dxa"/>
            <w:vMerge w:val="restart"/>
            <w:vAlign w:val="center"/>
          </w:tcPr>
          <w:p w14:paraId="19B44DDE" w14:textId="77777777" w:rsidR="004660EA" w:rsidRPr="0043567D" w:rsidRDefault="004660EA" w:rsidP="008131BF">
            <w:pPr>
              <w:spacing w:after="0" w:line="240" w:lineRule="auto"/>
              <w:jc w:val="center"/>
              <w:rPr>
                <w:color w:val="000000"/>
              </w:rPr>
            </w:pPr>
            <w:r w:rsidRPr="0043567D">
              <w:rPr>
                <w:color w:val="000000"/>
              </w:rPr>
              <w:t>0</w:t>
            </w:r>
          </w:p>
          <w:p w14:paraId="351BFEC3" w14:textId="77777777" w:rsidR="004660EA" w:rsidRPr="0043567D" w:rsidRDefault="004660EA" w:rsidP="008131BF">
            <w:pPr>
              <w:jc w:val="center"/>
              <w:rPr>
                <w:strike/>
                <w:color w:val="000000"/>
              </w:rPr>
            </w:pPr>
          </w:p>
        </w:tc>
        <w:tc>
          <w:tcPr>
            <w:tcW w:w="852" w:type="dxa"/>
            <w:vAlign w:val="center"/>
          </w:tcPr>
          <w:p w14:paraId="0E0952C3" w14:textId="66751CC8" w:rsidR="004660EA" w:rsidRPr="000B5DC6" w:rsidRDefault="004660EA" w:rsidP="008131BF">
            <w:pPr>
              <w:spacing w:after="0" w:line="240" w:lineRule="auto"/>
              <w:jc w:val="center"/>
            </w:pPr>
            <w:r w:rsidRPr="000B5DC6">
              <w:t>Szt</w:t>
            </w:r>
            <w:ins w:id="1754" w:author="WirkowskaAnna" w:date="2018-04-20T09:32:00Z">
              <w:r w:rsidR="0058778B">
                <w:t>.</w:t>
              </w:r>
            </w:ins>
            <w:del w:id="1755" w:author="WirkowskaAnna" w:date="2018-04-20T09:32:00Z">
              <w:r w:rsidRPr="000B5DC6" w:rsidDel="0058778B">
                <w:delText>uk</w:delText>
              </w:r>
            </w:del>
          </w:p>
          <w:p w14:paraId="16B8C71A" w14:textId="77777777" w:rsidR="004660EA" w:rsidRPr="00BC2B52" w:rsidRDefault="004660EA" w:rsidP="008131BF">
            <w:pPr>
              <w:jc w:val="center"/>
              <w:rPr>
                <w:strike/>
                <w:color w:val="00B050"/>
              </w:rPr>
            </w:pPr>
            <w:r w:rsidRPr="000B5DC6">
              <w:t>0</w:t>
            </w:r>
          </w:p>
        </w:tc>
        <w:tc>
          <w:tcPr>
            <w:tcW w:w="969" w:type="dxa"/>
            <w:vAlign w:val="center"/>
          </w:tcPr>
          <w:p w14:paraId="49BAF621" w14:textId="77777777" w:rsidR="004660EA" w:rsidRPr="00BC2B52" w:rsidRDefault="004660EA" w:rsidP="008131BF">
            <w:pPr>
              <w:jc w:val="center"/>
              <w:rPr>
                <w:strike/>
                <w:color w:val="00B050"/>
              </w:rPr>
            </w:pPr>
            <w:r w:rsidRPr="000B5DC6">
              <w:t>100%</w:t>
            </w:r>
          </w:p>
        </w:tc>
        <w:tc>
          <w:tcPr>
            <w:tcW w:w="936" w:type="dxa"/>
            <w:vMerge w:val="restart"/>
            <w:vAlign w:val="center"/>
          </w:tcPr>
          <w:p w14:paraId="248126FB" w14:textId="77777777" w:rsidR="004660EA" w:rsidRPr="0043567D" w:rsidRDefault="004660EA" w:rsidP="008131BF">
            <w:pPr>
              <w:spacing w:after="0" w:line="240" w:lineRule="auto"/>
              <w:jc w:val="center"/>
              <w:rPr>
                <w:color w:val="000000"/>
              </w:rPr>
            </w:pPr>
            <w:r w:rsidRPr="0043567D">
              <w:rPr>
                <w:color w:val="000000"/>
              </w:rPr>
              <w:t>0</w:t>
            </w:r>
          </w:p>
          <w:p w14:paraId="09C1409B" w14:textId="77777777" w:rsidR="004660EA" w:rsidRPr="0043567D" w:rsidRDefault="004660EA" w:rsidP="008131BF">
            <w:pPr>
              <w:jc w:val="center"/>
              <w:rPr>
                <w:strike/>
                <w:color w:val="000000"/>
              </w:rPr>
            </w:pPr>
          </w:p>
        </w:tc>
        <w:tc>
          <w:tcPr>
            <w:tcW w:w="998" w:type="dxa"/>
            <w:vAlign w:val="center"/>
          </w:tcPr>
          <w:p w14:paraId="55D8307B" w14:textId="77777777" w:rsidR="004660EA" w:rsidRPr="00BC2B52" w:rsidRDefault="004660EA" w:rsidP="008131BF">
            <w:pPr>
              <w:jc w:val="center"/>
              <w:rPr>
                <w:strike/>
                <w:color w:val="00B050"/>
              </w:rPr>
            </w:pPr>
            <w:r w:rsidRPr="000B5DC6">
              <w:t>2</w:t>
            </w:r>
          </w:p>
        </w:tc>
        <w:tc>
          <w:tcPr>
            <w:tcW w:w="937" w:type="dxa"/>
            <w:vMerge w:val="restart"/>
            <w:vAlign w:val="center"/>
          </w:tcPr>
          <w:p w14:paraId="61C8C509" w14:textId="77777777" w:rsidR="004660EA" w:rsidRPr="0043567D" w:rsidRDefault="004660EA" w:rsidP="008131BF">
            <w:pPr>
              <w:spacing w:after="0" w:line="240" w:lineRule="auto"/>
              <w:jc w:val="center"/>
              <w:rPr>
                <w:color w:val="000000"/>
              </w:rPr>
            </w:pPr>
            <w:r w:rsidRPr="0043567D">
              <w:rPr>
                <w:color w:val="000000"/>
              </w:rPr>
              <w:t>180 000</w:t>
            </w:r>
          </w:p>
          <w:p w14:paraId="6E3BC8C0" w14:textId="77777777" w:rsidR="004660EA" w:rsidRPr="0043567D" w:rsidRDefault="004660EA" w:rsidP="008131BF">
            <w:pPr>
              <w:jc w:val="center"/>
              <w:rPr>
                <w:strike/>
                <w:color w:val="000000"/>
              </w:rPr>
            </w:pPr>
          </w:p>
        </w:tc>
        <w:tc>
          <w:tcPr>
            <w:tcW w:w="997" w:type="dxa"/>
            <w:vAlign w:val="center"/>
          </w:tcPr>
          <w:p w14:paraId="06916FD4" w14:textId="77777777" w:rsidR="004660EA" w:rsidRPr="00BC2B52" w:rsidRDefault="004660EA" w:rsidP="008131BF">
            <w:pPr>
              <w:jc w:val="center"/>
              <w:rPr>
                <w:strike/>
                <w:color w:val="00B050"/>
              </w:rPr>
            </w:pPr>
            <w:r w:rsidRPr="000B5DC6">
              <w:t>PROW</w:t>
            </w:r>
          </w:p>
        </w:tc>
        <w:tc>
          <w:tcPr>
            <w:tcW w:w="883" w:type="dxa"/>
            <w:vAlign w:val="center"/>
          </w:tcPr>
          <w:p w14:paraId="147BD815" w14:textId="77777777" w:rsidR="004660EA" w:rsidRPr="00BC2B52" w:rsidRDefault="004660EA" w:rsidP="008131BF">
            <w:pPr>
              <w:jc w:val="center"/>
              <w:rPr>
                <w:strike/>
                <w:color w:val="00B050"/>
              </w:rPr>
            </w:pPr>
            <w:r>
              <w:t>Projekt współpracy</w:t>
            </w:r>
          </w:p>
        </w:tc>
      </w:tr>
      <w:tr w:rsidR="004660EA" w:rsidRPr="000B5DC6" w14:paraId="20333270" w14:textId="77777777">
        <w:tc>
          <w:tcPr>
            <w:tcW w:w="1033" w:type="dxa"/>
            <w:vMerge/>
          </w:tcPr>
          <w:p w14:paraId="777AD66F" w14:textId="77777777" w:rsidR="004660EA" w:rsidRPr="000B5DC6" w:rsidRDefault="004660EA" w:rsidP="008131BF">
            <w:pPr>
              <w:spacing w:after="0" w:line="240" w:lineRule="auto"/>
            </w:pPr>
          </w:p>
        </w:tc>
        <w:tc>
          <w:tcPr>
            <w:tcW w:w="1382" w:type="dxa"/>
          </w:tcPr>
          <w:p w14:paraId="3E814734"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 xml:space="preserve">Liczba LGD uczestniczących w projektach współpracy </w:t>
            </w:r>
          </w:p>
        </w:tc>
        <w:tc>
          <w:tcPr>
            <w:tcW w:w="970" w:type="dxa"/>
            <w:vAlign w:val="center"/>
          </w:tcPr>
          <w:p w14:paraId="00955882" w14:textId="675BB0AC" w:rsidR="004660EA" w:rsidRPr="000B5DC6" w:rsidRDefault="004660EA" w:rsidP="008131BF">
            <w:pPr>
              <w:spacing w:after="0" w:line="240" w:lineRule="auto"/>
              <w:jc w:val="center"/>
            </w:pPr>
            <w:r w:rsidRPr="000B5DC6">
              <w:t>Szt</w:t>
            </w:r>
            <w:ins w:id="1756" w:author="WirkowskaAnna" w:date="2018-04-20T09:32:00Z">
              <w:r w:rsidR="0058778B">
                <w:t>.</w:t>
              </w:r>
            </w:ins>
            <w:del w:id="1757" w:author="WirkowskaAnna" w:date="2018-04-20T09:32:00Z">
              <w:r w:rsidRPr="000B5DC6" w:rsidDel="0058778B">
                <w:delText>uk</w:delText>
              </w:r>
            </w:del>
          </w:p>
          <w:p w14:paraId="7C7112B1" w14:textId="77777777" w:rsidR="004660EA" w:rsidRPr="000B5DC6" w:rsidRDefault="004660EA" w:rsidP="008131BF">
            <w:pPr>
              <w:spacing w:after="0" w:line="240" w:lineRule="auto"/>
              <w:jc w:val="center"/>
            </w:pPr>
            <w:r w:rsidRPr="000B5DC6">
              <w:t>2</w:t>
            </w:r>
          </w:p>
        </w:tc>
        <w:tc>
          <w:tcPr>
            <w:tcW w:w="969" w:type="dxa"/>
            <w:vAlign w:val="center"/>
          </w:tcPr>
          <w:p w14:paraId="18E71B99" w14:textId="77777777" w:rsidR="004660EA" w:rsidRPr="000B5DC6" w:rsidRDefault="004660EA" w:rsidP="008131BF">
            <w:pPr>
              <w:spacing w:after="0" w:line="240" w:lineRule="auto"/>
              <w:jc w:val="center"/>
            </w:pPr>
            <w:r w:rsidRPr="000B5DC6">
              <w:t>100%</w:t>
            </w:r>
          </w:p>
        </w:tc>
        <w:tc>
          <w:tcPr>
            <w:tcW w:w="936" w:type="dxa"/>
            <w:vMerge/>
            <w:vAlign w:val="center"/>
          </w:tcPr>
          <w:p w14:paraId="751A6F02" w14:textId="77777777" w:rsidR="004660EA" w:rsidRPr="000B5DC6" w:rsidRDefault="004660EA" w:rsidP="008131BF">
            <w:pPr>
              <w:spacing w:after="0" w:line="240" w:lineRule="auto"/>
              <w:jc w:val="center"/>
            </w:pPr>
          </w:p>
        </w:tc>
        <w:tc>
          <w:tcPr>
            <w:tcW w:w="970" w:type="dxa"/>
            <w:vAlign w:val="center"/>
          </w:tcPr>
          <w:p w14:paraId="122182EF" w14:textId="69330B64" w:rsidR="004660EA" w:rsidRPr="000B5DC6" w:rsidRDefault="004660EA" w:rsidP="008131BF">
            <w:pPr>
              <w:spacing w:after="0" w:line="240" w:lineRule="auto"/>
              <w:jc w:val="center"/>
            </w:pPr>
            <w:r w:rsidRPr="000B5DC6">
              <w:t>Szt</w:t>
            </w:r>
            <w:ins w:id="1758" w:author="WirkowskaAnna" w:date="2018-04-20T09:32:00Z">
              <w:r w:rsidR="0058778B">
                <w:t>.</w:t>
              </w:r>
            </w:ins>
            <w:del w:id="1759" w:author="WirkowskaAnna" w:date="2018-04-20T09:32:00Z">
              <w:r w:rsidRPr="000B5DC6" w:rsidDel="0058778B">
                <w:delText>uk</w:delText>
              </w:r>
            </w:del>
          </w:p>
          <w:p w14:paraId="2AA8D12F" w14:textId="77777777" w:rsidR="004660EA" w:rsidRPr="000B5DC6" w:rsidRDefault="004660EA" w:rsidP="008131BF">
            <w:pPr>
              <w:spacing w:after="0" w:line="240" w:lineRule="auto"/>
              <w:jc w:val="center"/>
            </w:pPr>
            <w:r w:rsidRPr="000B5DC6">
              <w:t>0</w:t>
            </w:r>
          </w:p>
        </w:tc>
        <w:tc>
          <w:tcPr>
            <w:tcW w:w="969" w:type="dxa"/>
            <w:vAlign w:val="center"/>
          </w:tcPr>
          <w:p w14:paraId="296DC10E" w14:textId="77777777" w:rsidR="004660EA" w:rsidRPr="000B5DC6" w:rsidRDefault="004660EA" w:rsidP="008131BF">
            <w:pPr>
              <w:spacing w:after="0" w:line="240" w:lineRule="auto"/>
              <w:jc w:val="center"/>
            </w:pPr>
            <w:r w:rsidRPr="000B5DC6">
              <w:t>100%</w:t>
            </w:r>
          </w:p>
        </w:tc>
        <w:tc>
          <w:tcPr>
            <w:tcW w:w="936" w:type="dxa"/>
            <w:vMerge/>
            <w:vAlign w:val="center"/>
          </w:tcPr>
          <w:p w14:paraId="72940CC6" w14:textId="77777777" w:rsidR="004660EA" w:rsidRPr="000B5DC6" w:rsidRDefault="004660EA" w:rsidP="008131BF">
            <w:pPr>
              <w:spacing w:after="0" w:line="240" w:lineRule="auto"/>
              <w:jc w:val="center"/>
            </w:pPr>
          </w:p>
        </w:tc>
        <w:tc>
          <w:tcPr>
            <w:tcW w:w="852" w:type="dxa"/>
            <w:vAlign w:val="center"/>
          </w:tcPr>
          <w:p w14:paraId="34BB0E34" w14:textId="6F514551" w:rsidR="004660EA" w:rsidRPr="000B5DC6" w:rsidRDefault="004660EA" w:rsidP="008131BF">
            <w:pPr>
              <w:spacing w:after="0" w:line="240" w:lineRule="auto"/>
              <w:jc w:val="center"/>
            </w:pPr>
            <w:r w:rsidRPr="000B5DC6">
              <w:t>Szt</w:t>
            </w:r>
            <w:ins w:id="1760" w:author="WirkowskaAnna" w:date="2018-04-20T09:32:00Z">
              <w:r w:rsidR="0058778B">
                <w:t>.</w:t>
              </w:r>
            </w:ins>
            <w:del w:id="1761" w:author="WirkowskaAnna" w:date="2018-04-20T09:32:00Z">
              <w:r w:rsidRPr="000B5DC6" w:rsidDel="0058778B">
                <w:delText>uk</w:delText>
              </w:r>
            </w:del>
          </w:p>
          <w:p w14:paraId="071CA78D" w14:textId="77777777" w:rsidR="004660EA" w:rsidRPr="000B5DC6" w:rsidRDefault="004660EA" w:rsidP="008131BF">
            <w:pPr>
              <w:spacing w:after="0" w:line="240" w:lineRule="auto"/>
              <w:jc w:val="center"/>
            </w:pPr>
            <w:r w:rsidRPr="000B5DC6">
              <w:t>0</w:t>
            </w:r>
          </w:p>
        </w:tc>
        <w:tc>
          <w:tcPr>
            <w:tcW w:w="969" w:type="dxa"/>
            <w:vAlign w:val="center"/>
          </w:tcPr>
          <w:p w14:paraId="71548AB6" w14:textId="77777777" w:rsidR="004660EA" w:rsidRPr="000B5DC6" w:rsidRDefault="004660EA" w:rsidP="008131BF">
            <w:pPr>
              <w:spacing w:after="0" w:line="240" w:lineRule="auto"/>
              <w:jc w:val="center"/>
            </w:pPr>
            <w:r w:rsidRPr="000B5DC6">
              <w:t>100%</w:t>
            </w:r>
          </w:p>
        </w:tc>
        <w:tc>
          <w:tcPr>
            <w:tcW w:w="936" w:type="dxa"/>
            <w:vMerge/>
            <w:vAlign w:val="center"/>
          </w:tcPr>
          <w:p w14:paraId="535A54B0" w14:textId="77777777" w:rsidR="004660EA" w:rsidRPr="000B5DC6" w:rsidRDefault="004660EA" w:rsidP="008131BF">
            <w:pPr>
              <w:spacing w:after="0" w:line="240" w:lineRule="auto"/>
              <w:jc w:val="center"/>
            </w:pPr>
          </w:p>
        </w:tc>
        <w:tc>
          <w:tcPr>
            <w:tcW w:w="998" w:type="dxa"/>
            <w:vAlign w:val="center"/>
          </w:tcPr>
          <w:p w14:paraId="4B6FC56B" w14:textId="77777777" w:rsidR="004660EA" w:rsidRPr="000B5DC6" w:rsidRDefault="004660EA" w:rsidP="008131BF">
            <w:pPr>
              <w:spacing w:after="0" w:line="240" w:lineRule="auto"/>
              <w:jc w:val="center"/>
            </w:pPr>
            <w:r w:rsidRPr="000B5DC6">
              <w:t>2</w:t>
            </w:r>
          </w:p>
        </w:tc>
        <w:tc>
          <w:tcPr>
            <w:tcW w:w="937" w:type="dxa"/>
            <w:vMerge/>
            <w:vAlign w:val="center"/>
          </w:tcPr>
          <w:p w14:paraId="19F57FC7" w14:textId="77777777" w:rsidR="004660EA" w:rsidRPr="000B5DC6" w:rsidRDefault="004660EA" w:rsidP="008131BF">
            <w:pPr>
              <w:spacing w:after="0" w:line="240" w:lineRule="auto"/>
              <w:jc w:val="center"/>
            </w:pPr>
          </w:p>
        </w:tc>
        <w:tc>
          <w:tcPr>
            <w:tcW w:w="997" w:type="dxa"/>
            <w:vAlign w:val="center"/>
          </w:tcPr>
          <w:p w14:paraId="7A33A9F7" w14:textId="77777777" w:rsidR="004660EA" w:rsidRPr="000B5DC6" w:rsidRDefault="004660EA" w:rsidP="008131BF">
            <w:pPr>
              <w:spacing w:after="0" w:line="240" w:lineRule="auto"/>
              <w:jc w:val="center"/>
            </w:pPr>
            <w:r w:rsidRPr="000B5DC6">
              <w:t>PROW</w:t>
            </w:r>
          </w:p>
        </w:tc>
        <w:tc>
          <w:tcPr>
            <w:tcW w:w="883" w:type="dxa"/>
            <w:vAlign w:val="center"/>
          </w:tcPr>
          <w:p w14:paraId="2B0C5D2C" w14:textId="77777777" w:rsidR="004660EA" w:rsidRPr="000B5DC6" w:rsidRDefault="004660EA" w:rsidP="008131BF">
            <w:pPr>
              <w:spacing w:after="0" w:line="240" w:lineRule="auto"/>
              <w:jc w:val="center"/>
            </w:pPr>
            <w:r>
              <w:t>Projekt współpracy</w:t>
            </w:r>
          </w:p>
          <w:p w14:paraId="145F1EF4" w14:textId="77777777" w:rsidR="004660EA" w:rsidRPr="000B5DC6" w:rsidRDefault="004660EA" w:rsidP="008131BF">
            <w:pPr>
              <w:spacing w:after="0" w:line="240" w:lineRule="auto"/>
              <w:jc w:val="center"/>
            </w:pPr>
          </w:p>
        </w:tc>
      </w:tr>
      <w:tr w:rsidR="004660EA" w:rsidRPr="000B5DC6" w14:paraId="4C537B1F" w14:textId="77777777">
        <w:tc>
          <w:tcPr>
            <w:tcW w:w="1033" w:type="dxa"/>
            <w:vMerge w:val="restart"/>
            <w:vAlign w:val="center"/>
          </w:tcPr>
          <w:p w14:paraId="6722A437" w14:textId="77777777" w:rsidR="004660EA" w:rsidRPr="000B5DC6" w:rsidRDefault="004660EA" w:rsidP="008131BF">
            <w:pPr>
              <w:spacing w:after="0" w:line="240" w:lineRule="auto"/>
            </w:pPr>
            <w:r w:rsidRPr="000B5DC6">
              <w:t>P5.1.4 Realizacja LSR i aktywizacja społeczności lokalnych</w:t>
            </w:r>
          </w:p>
          <w:p w14:paraId="3702AE4B" w14:textId="77777777" w:rsidR="004660EA" w:rsidRPr="000B5DC6" w:rsidRDefault="004660EA" w:rsidP="008131BF">
            <w:pPr>
              <w:spacing w:after="0" w:line="240" w:lineRule="auto"/>
            </w:pPr>
          </w:p>
        </w:tc>
        <w:tc>
          <w:tcPr>
            <w:tcW w:w="1382" w:type="dxa"/>
          </w:tcPr>
          <w:p w14:paraId="7CE544B1" w14:textId="4E73B7D9" w:rsidR="004660EA" w:rsidRPr="000B5DC6" w:rsidRDefault="004660EA" w:rsidP="008131BF">
            <w:pPr>
              <w:spacing w:after="0" w:line="240" w:lineRule="auto"/>
            </w:pPr>
            <w:r w:rsidRPr="000B5DC6">
              <w:t xml:space="preserve">Liczba </w:t>
            </w:r>
            <w:del w:id="1762" w:author="WirkowskaAnna" w:date="2018-04-16T14:31:00Z">
              <w:r w:rsidRPr="000B5DC6" w:rsidDel="00E940B3">
                <w:delText xml:space="preserve">osobodni </w:delText>
              </w:r>
            </w:del>
            <w:r w:rsidRPr="000B5DC6">
              <w:t>szkoleń dla pracowników LGD</w:t>
            </w:r>
          </w:p>
        </w:tc>
        <w:tc>
          <w:tcPr>
            <w:tcW w:w="970" w:type="dxa"/>
            <w:vAlign w:val="center"/>
          </w:tcPr>
          <w:p w14:paraId="7A25F119" w14:textId="32982C77" w:rsidR="00AD02A9" w:rsidRDefault="00AD02A9" w:rsidP="008131BF">
            <w:pPr>
              <w:spacing w:after="0" w:line="240" w:lineRule="auto"/>
              <w:jc w:val="center"/>
              <w:rPr>
                <w:ins w:id="1763" w:author="WirkowskaAnna" w:date="2018-04-18T14:22:00Z"/>
              </w:rPr>
            </w:pPr>
            <w:ins w:id="1764" w:author="WirkowskaAnna" w:date="2018-04-18T14:22:00Z">
              <w:r>
                <w:t>Szt</w:t>
              </w:r>
            </w:ins>
            <w:ins w:id="1765" w:author="WirkowskaAnna" w:date="2018-04-20T09:32:00Z">
              <w:r w:rsidR="0058778B">
                <w:t>.</w:t>
              </w:r>
            </w:ins>
          </w:p>
          <w:p w14:paraId="02892527" w14:textId="518F1BAF" w:rsidR="004660EA" w:rsidRPr="000B5DC6" w:rsidRDefault="004660EA" w:rsidP="008131BF">
            <w:pPr>
              <w:spacing w:after="0" w:line="240" w:lineRule="auto"/>
              <w:jc w:val="center"/>
            </w:pPr>
            <w:r w:rsidRPr="000B5DC6">
              <w:t xml:space="preserve">5 </w:t>
            </w:r>
            <w:del w:id="1766" w:author="WirkowskaAnna" w:date="2018-04-18T14:22:00Z">
              <w:r w:rsidRPr="000B5DC6" w:rsidDel="00AD02A9">
                <w:delText>szkoleń</w:delText>
              </w:r>
            </w:del>
          </w:p>
        </w:tc>
        <w:tc>
          <w:tcPr>
            <w:tcW w:w="969" w:type="dxa"/>
            <w:vAlign w:val="center"/>
          </w:tcPr>
          <w:p w14:paraId="6262FD8B" w14:textId="77777777" w:rsidR="004660EA" w:rsidRPr="000B5DC6" w:rsidRDefault="004660EA" w:rsidP="008131BF">
            <w:pPr>
              <w:spacing w:after="0" w:line="240" w:lineRule="auto"/>
              <w:jc w:val="center"/>
            </w:pPr>
            <w:r w:rsidRPr="000B5DC6">
              <w:t>45,45%</w:t>
            </w:r>
          </w:p>
        </w:tc>
        <w:tc>
          <w:tcPr>
            <w:tcW w:w="936" w:type="dxa"/>
            <w:vMerge w:val="restart"/>
            <w:vAlign w:val="center"/>
          </w:tcPr>
          <w:p w14:paraId="0AA59611" w14:textId="77777777" w:rsidR="004660EA" w:rsidRDefault="004660EA" w:rsidP="008131BF">
            <w:pPr>
              <w:spacing w:after="0" w:line="240" w:lineRule="auto"/>
              <w:jc w:val="center"/>
            </w:pPr>
          </w:p>
          <w:p w14:paraId="0D7AC91E" w14:textId="77777777" w:rsidR="004660EA" w:rsidRDefault="004660EA" w:rsidP="008131BF">
            <w:pPr>
              <w:spacing w:after="0" w:line="240" w:lineRule="auto"/>
              <w:jc w:val="center"/>
            </w:pPr>
          </w:p>
          <w:p w14:paraId="3A824D8E" w14:textId="77777777" w:rsidR="004660EA" w:rsidRDefault="004660EA" w:rsidP="008131BF">
            <w:pPr>
              <w:spacing w:after="0" w:line="240" w:lineRule="auto"/>
              <w:jc w:val="center"/>
            </w:pPr>
          </w:p>
          <w:p w14:paraId="33E60944" w14:textId="77777777" w:rsidR="004660EA" w:rsidRDefault="004660EA" w:rsidP="008131BF">
            <w:pPr>
              <w:spacing w:after="0" w:line="240" w:lineRule="auto"/>
              <w:jc w:val="center"/>
            </w:pPr>
          </w:p>
          <w:p w14:paraId="1AFE56E3" w14:textId="77777777" w:rsidR="004660EA" w:rsidRDefault="004660EA" w:rsidP="008131BF">
            <w:pPr>
              <w:spacing w:after="0" w:line="240" w:lineRule="auto"/>
              <w:jc w:val="center"/>
            </w:pPr>
          </w:p>
          <w:p w14:paraId="2A580C7F" w14:textId="77777777" w:rsidR="004660EA" w:rsidRDefault="004660EA" w:rsidP="008131BF">
            <w:pPr>
              <w:spacing w:after="0" w:line="240" w:lineRule="auto"/>
              <w:jc w:val="center"/>
            </w:pPr>
          </w:p>
          <w:p w14:paraId="0EE4294D" w14:textId="7407A75C" w:rsidR="004660EA" w:rsidRPr="0043567D" w:rsidRDefault="004660EA" w:rsidP="008131BF">
            <w:pPr>
              <w:spacing w:after="0" w:line="240" w:lineRule="auto"/>
              <w:jc w:val="center"/>
              <w:rPr>
                <w:color w:val="000000"/>
              </w:rPr>
            </w:pPr>
            <w:r w:rsidRPr="0043567D">
              <w:rPr>
                <w:color w:val="000000"/>
              </w:rPr>
              <w:t>1 215</w:t>
            </w:r>
            <w:del w:id="1767" w:author="WirkowskaAnna" w:date="2018-04-18T14:22:00Z">
              <w:r w:rsidRPr="0043567D" w:rsidDel="00AD02A9">
                <w:rPr>
                  <w:color w:val="000000"/>
                </w:rPr>
                <w:delText xml:space="preserve"> </w:delText>
              </w:r>
            </w:del>
            <w:ins w:id="1768" w:author="WirkowskaAnna" w:date="2018-04-18T14:22:00Z">
              <w:r w:rsidR="00AD02A9">
                <w:rPr>
                  <w:color w:val="000000"/>
                </w:rPr>
                <w:t> </w:t>
              </w:r>
            </w:ins>
            <w:r w:rsidRPr="0043567D">
              <w:rPr>
                <w:color w:val="000000"/>
              </w:rPr>
              <w:t>740</w:t>
            </w:r>
          </w:p>
        </w:tc>
        <w:tc>
          <w:tcPr>
            <w:tcW w:w="970" w:type="dxa"/>
            <w:vAlign w:val="center"/>
          </w:tcPr>
          <w:p w14:paraId="433FFB1F" w14:textId="4A7EE489" w:rsidR="00AD02A9" w:rsidRDefault="00AD02A9" w:rsidP="008131BF">
            <w:pPr>
              <w:spacing w:after="0" w:line="240" w:lineRule="auto"/>
              <w:jc w:val="center"/>
              <w:rPr>
                <w:ins w:id="1769" w:author="WirkowskaAnna" w:date="2018-04-18T14:22:00Z"/>
              </w:rPr>
            </w:pPr>
            <w:ins w:id="1770" w:author="WirkowskaAnna" w:date="2018-04-18T14:22:00Z">
              <w:r>
                <w:t>Szt</w:t>
              </w:r>
            </w:ins>
            <w:ins w:id="1771" w:author="WirkowskaAnna" w:date="2018-04-20T09:32:00Z">
              <w:r w:rsidR="0058778B">
                <w:t>.</w:t>
              </w:r>
            </w:ins>
          </w:p>
          <w:p w14:paraId="6211152F" w14:textId="64AC5B85" w:rsidR="004660EA" w:rsidRPr="000B5DC6" w:rsidRDefault="004660EA" w:rsidP="008131BF">
            <w:pPr>
              <w:spacing w:after="0" w:line="240" w:lineRule="auto"/>
              <w:jc w:val="center"/>
            </w:pPr>
            <w:r w:rsidRPr="000B5DC6">
              <w:t>3</w:t>
            </w:r>
          </w:p>
        </w:tc>
        <w:tc>
          <w:tcPr>
            <w:tcW w:w="969" w:type="dxa"/>
            <w:vAlign w:val="center"/>
          </w:tcPr>
          <w:p w14:paraId="44669E57" w14:textId="77777777" w:rsidR="004660EA" w:rsidRPr="000B5DC6" w:rsidRDefault="004660EA" w:rsidP="008131BF">
            <w:pPr>
              <w:spacing w:after="0" w:line="240" w:lineRule="auto"/>
              <w:jc w:val="center"/>
            </w:pPr>
            <w:r w:rsidRPr="000B5DC6">
              <w:t>72,72%</w:t>
            </w:r>
          </w:p>
        </w:tc>
        <w:tc>
          <w:tcPr>
            <w:tcW w:w="936" w:type="dxa"/>
            <w:vMerge w:val="restart"/>
            <w:vAlign w:val="center"/>
          </w:tcPr>
          <w:p w14:paraId="2FD54985" w14:textId="77777777" w:rsidR="004660EA" w:rsidRDefault="004660EA" w:rsidP="008131BF">
            <w:pPr>
              <w:spacing w:after="0" w:line="240" w:lineRule="auto"/>
              <w:jc w:val="center"/>
            </w:pPr>
          </w:p>
          <w:p w14:paraId="24724BF5" w14:textId="77777777" w:rsidR="004660EA" w:rsidRDefault="004660EA" w:rsidP="008131BF">
            <w:pPr>
              <w:spacing w:after="0" w:line="240" w:lineRule="auto"/>
              <w:jc w:val="center"/>
            </w:pPr>
          </w:p>
          <w:p w14:paraId="4FD8CB46" w14:textId="77777777" w:rsidR="004660EA" w:rsidRDefault="004660EA" w:rsidP="008131BF">
            <w:pPr>
              <w:spacing w:after="0" w:line="240" w:lineRule="auto"/>
              <w:jc w:val="center"/>
            </w:pPr>
          </w:p>
          <w:p w14:paraId="4AFB0B07" w14:textId="77777777" w:rsidR="004660EA" w:rsidRDefault="004660EA" w:rsidP="008131BF">
            <w:pPr>
              <w:spacing w:after="0" w:line="240" w:lineRule="auto"/>
              <w:jc w:val="center"/>
            </w:pPr>
          </w:p>
          <w:p w14:paraId="1BE2FA24" w14:textId="77777777" w:rsidR="004660EA" w:rsidRDefault="004660EA" w:rsidP="008131BF">
            <w:pPr>
              <w:spacing w:after="0" w:line="240" w:lineRule="auto"/>
              <w:jc w:val="center"/>
            </w:pPr>
          </w:p>
          <w:p w14:paraId="6DA2EE73" w14:textId="77777777" w:rsidR="004660EA" w:rsidRDefault="004660EA" w:rsidP="008131BF">
            <w:pPr>
              <w:spacing w:after="0" w:line="240" w:lineRule="auto"/>
              <w:jc w:val="center"/>
            </w:pPr>
          </w:p>
          <w:p w14:paraId="1EA29489" w14:textId="393CD0AB" w:rsidR="004660EA" w:rsidRPr="0043567D" w:rsidRDefault="004660EA" w:rsidP="008131BF">
            <w:pPr>
              <w:spacing w:after="0" w:line="240" w:lineRule="auto"/>
              <w:jc w:val="center"/>
              <w:rPr>
                <w:color w:val="000000"/>
              </w:rPr>
            </w:pPr>
            <w:r w:rsidRPr="0043567D">
              <w:rPr>
                <w:color w:val="000000"/>
              </w:rPr>
              <w:t>1 523</w:t>
            </w:r>
            <w:del w:id="1772" w:author="WirkowskaAnna" w:date="2018-04-18T14:22:00Z">
              <w:r w:rsidRPr="0043567D" w:rsidDel="00AD02A9">
                <w:rPr>
                  <w:color w:val="000000"/>
                </w:rPr>
                <w:delText xml:space="preserve"> </w:delText>
              </w:r>
            </w:del>
            <w:ins w:id="1773" w:author="WirkowskaAnna" w:date="2018-04-18T14:22:00Z">
              <w:r w:rsidR="00AD02A9">
                <w:rPr>
                  <w:color w:val="000000"/>
                </w:rPr>
                <w:t> </w:t>
              </w:r>
            </w:ins>
            <w:r w:rsidRPr="0043567D">
              <w:rPr>
                <w:color w:val="000000"/>
              </w:rPr>
              <w:t>420</w:t>
            </w:r>
          </w:p>
        </w:tc>
        <w:tc>
          <w:tcPr>
            <w:tcW w:w="852" w:type="dxa"/>
            <w:vAlign w:val="center"/>
          </w:tcPr>
          <w:p w14:paraId="33825EC6" w14:textId="730529F7" w:rsidR="00AD02A9" w:rsidRDefault="00AD02A9" w:rsidP="008131BF">
            <w:pPr>
              <w:spacing w:after="0" w:line="240" w:lineRule="auto"/>
              <w:jc w:val="center"/>
              <w:rPr>
                <w:ins w:id="1774" w:author="WirkowskaAnna" w:date="2018-04-18T14:22:00Z"/>
              </w:rPr>
            </w:pPr>
            <w:ins w:id="1775" w:author="WirkowskaAnna" w:date="2018-04-18T14:22:00Z">
              <w:r>
                <w:t>Szt</w:t>
              </w:r>
            </w:ins>
            <w:ins w:id="1776" w:author="WirkowskaAnna" w:date="2018-04-20T09:32:00Z">
              <w:r w:rsidR="0058778B">
                <w:t>.</w:t>
              </w:r>
            </w:ins>
          </w:p>
          <w:p w14:paraId="5E290ED4" w14:textId="6D1E03BD" w:rsidR="004660EA" w:rsidRPr="000B5DC6" w:rsidRDefault="004660EA" w:rsidP="008131BF">
            <w:pPr>
              <w:spacing w:after="0" w:line="240" w:lineRule="auto"/>
              <w:jc w:val="center"/>
            </w:pPr>
            <w:r w:rsidRPr="000B5DC6">
              <w:t>3</w:t>
            </w:r>
          </w:p>
        </w:tc>
        <w:tc>
          <w:tcPr>
            <w:tcW w:w="969" w:type="dxa"/>
            <w:vAlign w:val="center"/>
          </w:tcPr>
          <w:p w14:paraId="682ACAA8" w14:textId="77777777" w:rsidR="004660EA" w:rsidRPr="000B5DC6" w:rsidRDefault="004660EA" w:rsidP="008131BF">
            <w:pPr>
              <w:spacing w:after="0" w:line="240" w:lineRule="auto"/>
              <w:jc w:val="center"/>
            </w:pPr>
            <w:r w:rsidRPr="000B5DC6">
              <w:t>100%</w:t>
            </w:r>
          </w:p>
        </w:tc>
        <w:tc>
          <w:tcPr>
            <w:tcW w:w="936" w:type="dxa"/>
            <w:vMerge w:val="restart"/>
            <w:vAlign w:val="center"/>
          </w:tcPr>
          <w:p w14:paraId="4CAD8199" w14:textId="77777777" w:rsidR="004660EA" w:rsidRDefault="004660EA" w:rsidP="008131BF">
            <w:pPr>
              <w:spacing w:after="0" w:line="240" w:lineRule="auto"/>
              <w:jc w:val="center"/>
            </w:pPr>
          </w:p>
          <w:p w14:paraId="37519A02" w14:textId="77777777" w:rsidR="004660EA" w:rsidRDefault="004660EA" w:rsidP="008131BF">
            <w:pPr>
              <w:spacing w:after="0" w:line="240" w:lineRule="auto"/>
              <w:jc w:val="center"/>
            </w:pPr>
          </w:p>
          <w:p w14:paraId="508E06E2" w14:textId="77777777" w:rsidR="004660EA" w:rsidRDefault="004660EA" w:rsidP="008131BF">
            <w:pPr>
              <w:spacing w:after="0" w:line="240" w:lineRule="auto"/>
              <w:jc w:val="center"/>
            </w:pPr>
          </w:p>
          <w:p w14:paraId="73AAE2DE" w14:textId="77777777" w:rsidR="004660EA" w:rsidRDefault="004660EA" w:rsidP="008131BF">
            <w:pPr>
              <w:spacing w:after="0" w:line="240" w:lineRule="auto"/>
              <w:jc w:val="center"/>
            </w:pPr>
          </w:p>
          <w:p w14:paraId="7DCE4586" w14:textId="77777777" w:rsidR="004660EA" w:rsidRDefault="004660EA" w:rsidP="008131BF">
            <w:pPr>
              <w:spacing w:after="0" w:line="240" w:lineRule="auto"/>
              <w:jc w:val="center"/>
            </w:pPr>
          </w:p>
          <w:p w14:paraId="6D4E0EA7" w14:textId="77777777" w:rsidR="004660EA" w:rsidRDefault="004660EA" w:rsidP="008131BF">
            <w:pPr>
              <w:spacing w:after="0" w:line="240" w:lineRule="auto"/>
              <w:jc w:val="center"/>
            </w:pPr>
          </w:p>
          <w:p w14:paraId="669508F0" w14:textId="77777777" w:rsidR="004660EA" w:rsidRPr="0043567D" w:rsidRDefault="004660EA" w:rsidP="008131BF">
            <w:pPr>
              <w:spacing w:after="0" w:line="240" w:lineRule="auto"/>
              <w:jc w:val="center"/>
              <w:rPr>
                <w:color w:val="000000"/>
              </w:rPr>
            </w:pPr>
            <w:r w:rsidRPr="0043567D">
              <w:rPr>
                <w:color w:val="000000"/>
              </w:rPr>
              <w:t>710 840</w:t>
            </w:r>
          </w:p>
        </w:tc>
        <w:tc>
          <w:tcPr>
            <w:tcW w:w="998" w:type="dxa"/>
            <w:vAlign w:val="center"/>
          </w:tcPr>
          <w:p w14:paraId="7E84CB28" w14:textId="77777777" w:rsidR="004660EA" w:rsidRPr="000B5DC6" w:rsidRDefault="004660EA" w:rsidP="008131BF">
            <w:pPr>
              <w:spacing w:after="0" w:line="240" w:lineRule="auto"/>
              <w:jc w:val="center"/>
            </w:pPr>
            <w:r w:rsidRPr="000B5DC6">
              <w:t>11</w:t>
            </w:r>
          </w:p>
        </w:tc>
        <w:tc>
          <w:tcPr>
            <w:tcW w:w="937" w:type="dxa"/>
            <w:vMerge w:val="restart"/>
            <w:vAlign w:val="center"/>
          </w:tcPr>
          <w:p w14:paraId="4772B3EB" w14:textId="77777777" w:rsidR="004660EA" w:rsidRDefault="004660EA" w:rsidP="008131BF">
            <w:pPr>
              <w:spacing w:after="0" w:line="240" w:lineRule="auto"/>
              <w:jc w:val="center"/>
            </w:pPr>
          </w:p>
          <w:p w14:paraId="166D17EA" w14:textId="77777777" w:rsidR="004660EA" w:rsidRDefault="004660EA" w:rsidP="008131BF">
            <w:pPr>
              <w:spacing w:after="0" w:line="240" w:lineRule="auto"/>
              <w:jc w:val="center"/>
            </w:pPr>
          </w:p>
          <w:p w14:paraId="723B21CE" w14:textId="77777777" w:rsidR="004660EA" w:rsidRDefault="004660EA" w:rsidP="008131BF">
            <w:pPr>
              <w:spacing w:after="0" w:line="240" w:lineRule="auto"/>
              <w:jc w:val="center"/>
            </w:pPr>
          </w:p>
          <w:p w14:paraId="618CC5B5" w14:textId="77777777" w:rsidR="004660EA" w:rsidRDefault="004660EA" w:rsidP="008131BF">
            <w:pPr>
              <w:spacing w:after="0" w:line="240" w:lineRule="auto"/>
              <w:jc w:val="center"/>
            </w:pPr>
          </w:p>
          <w:p w14:paraId="7089A3EB" w14:textId="77777777" w:rsidR="004660EA" w:rsidRDefault="004660EA" w:rsidP="008131BF">
            <w:pPr>
              <w:spacing w:after="0" w:line="240" w:lineRule="auto"/>
              <w:jc w:val="center"/>
            </w:pPr>
          </w:p>
          <w:p w14:paraId="6B624F2D" w14:textId="77777777" w:rsidR="004660EA" w:rsidRDefault="004660EA" w:rsidP="008131BF">
            <w:pPr>
              <w:spacing w:after="0" w:line="240" w:lineRule="auto"/>
              <w:jc w:val="center"/>
            </w:pPr>
          </w:p>
          <w:p w14:paraId="35846543" w14:textId="77777777" w:rsidR="004660EA" w:rsidRDefault="004660EA" w:rsidP="008131BF">
            <w:pPr>
              <w:spacing w:after="0" w:line="240" w:lineRule="auto"/>
              <w:jc w:val="center"/>
            </w:pPr>
          </w:p>
          <w:p w14:paraId="332D952E" w14:textId="77777777" w:rsidR="004660EA" w:rsidRPr="0043567D" w:rsidRDefault="004660EA" w:rsidP="008131BF">
            <w:pPr>
              <w:spacing w:after="0" w:line="240" w:lineRule="auto"/>
              <w:jc w:val="center"/>
              <w:rPr>
                <w:color w:val="000000"/>
              </w:rPr>
            </w:pPr>
            <w:r w:rsidRPr="0043567D">
              <w:rPr>
                <w:color w:val="000000"/>
              </w:rPr>
              <w:t>3 450 000</w:t>
            </w:r>
          </w:p>
        </w:tc>
        <w:tc>
          <w:tcPr>
            <w:tcW w:w="997" w:type="dxa"/>
            <w:vAlign w:val="center"/>
          </w:tcPr>
          <w:p w14:paraId="76C0D761" w14:textId="77777777" w:rsidR="004660EA" w:rsidRDefault="004660EA" w:rsidP="008131BF">
            <w:pPr>
              <w:spacing w:after="0" w:line="240" w:lineRule="auto"/>
              <w:jc w:val="center"/>
              <w:rPr>
                <w:ins w:id="1777" w:author="WirkowskaAnna" w:date="2017-11-28T15:19:00Z"/>
              </w:rPr>
            </w:pPr>
            <w:del w:id="1778" w:author="WirkowskaAnna" w:date="2017-11-28T15:18:00Z">
              <w:r w:rsidRPr="000B5DC6" w:rsidDel="0005236E">
                <w:delText>PROW</w:delText>
              </w:r>
            </w:del>
          </w:p>
          <w:p w14:paraId="5F13A3FD" w14:textId="77777777" w:rsidR="0005236E" w:rsidRPr="000B5DC6" w:rsidRDefault="0005236E" w:rsidP="008131BF">
            <w:pPr>
              <w:spacing w:after="0" w:line="240" w:lineRule="auto"/>
              <w:jc w:val="center"/>
            </w:pPr>
            <w:ins w:id="1779" w:author="WirkowskaAnna" w:date="2017-11-28T15:19:00Z">
              <w:r>
                <w:t>RPO</w:t>
              </w:r>
            </w:ins>
          </w:p>
        </w:tc>
        <w:tc>
          <w:tcPr>
            <w:tcW w:w="883" w:type="dxa"/>
            <w:vAlign w:val="center"/>
          </w:tcPr>
          <w:p w14:paraId="0F871594" w14:textId="77777777" w:rsidR="004660EA" w:rsidRPr="000B5DC6" w:rsidRDefault="004660EA" w:rsidP="008131BF">
            <w:pPr>
              <w:spacing w:after="0" w:line="240" w:lineRule="auto"/>
              <w:jc w:val="center"/>
            </w:pPr>
            <w:r>
              <w:t>Aktywizacja</w:t>
            </w:r>
          </w:p>
        </w:tc>
      </w:tr>
      <w:tr w:rsidR="004660EA" w:rsidRPr="000B5DC6" w14:paraId="245BAB24" w14:textId="77777777">
        <w:tc>
          <w:tcPr>
            <w:tcW w:w="1033" w:type="dxa"/>
            <w:vMerge/>
          </w:tcPr>
          <w:p w14:paraId="39A7427B" w14:textId="77777777" w:rsidR="004660EA" w:rsidRPr="000B5DC6" w:rsidRDefault="004660EA" w:rsidP="008131BF">
            <w:pPr>
              <w:spacing w:after="0" w:line="240" w:lineRule="auto"/>
            </w:pPr>
          </w:p>
        </w:tc>
        <w:tc>
          <w:tcPr>
            <w:tcW w:w="1382" w:type="dxa"/>
          </w:tcPr>
          <w:p w14:paraId="60AE49F0" w14:textId="44DEB59E"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 xml:space="preserve">Liczba </w:t>
            </w:r>
            <w:del w:id="1780" w:author="WirkowskaAnna" w:date="2018-04-16T14:33:00Z">
              <w:r w:rsidRPr="000B5DC6" w:rsidDel="00E940B3">
                <w:rPr>
                  <w:rFonts w:ascii="Calibri" w:hAnsi="Calibri" w:cs="Calibri"/>
                  <w:sz w:val="22"/>
                  <w:szCs w:val="22"/>
                </w:rPr>
                <w:delText xml:space="preserve">osobodni </w:delText>
              </w:r>
            </w:del>
            <w:r w:rsidRPr="000B5DC6">
              <w:rPr>
                <w:rFonts w:ascii="Calibri" w:hAnsi="Calibri" w:cs="Calibri"/>
                <w:sz w:val="22"/>
                <w:szCs w:val="22"/>
              </w:rPr>
              <w:t xml:space="preserve">szkoleń dla organów LGD </w:t>
            </w:r>
          </w:p>
        </w:tc>
        <w:tc>
          <w:tcPr>
            <w:tcW w:w="970" w:type="dxa"/>
            <w:vAlign w:val="center"/>
          </w:tcPr>
          <w:p w14:paraId="1957738D" w14:textId="3600AA9B" w:rsidR="004660EA" w:rsidRDefault="004660EA" w:rsidP="008131BF">
            <w:pPr>
              <w:spacing w:after="0" w:line="240" w:lineRule="auto"/>
              <w:jc w:val="center"/>
              <w:rPr>
                <w:ins w:id="1781" w:author="WirkowskaAnna" w:date="2018-04-18T14:22:00Z"/>
              </w:rPr>
            </w:pPr>
            <w:del w:id="1782" w:author="WirkowskaAnna" w:date="2018-04-18T14:22:00Z">
              <w:r w:rsidRPr="000B5DC6" w:rsidDel="00AD02A9">
                <w:delText>Dzień</w:delText>
              </w:r>
            </w:del>
          </w:p>
          <w:p w14:paraId="529DC3DD" w14:textId="10AC548A" w:rsidR="00AD02A9" w:rsidRPr="000B5DC6" w:rsidRDefault="00AD02A9" w:rsidP="008131BF">
            <w:pPr>
              <w:spacing w:after="0" w:line="240" w:lineRule="auto"/>
              <w:jc w:val="center"/>
            </w:pPr>
            <w:ins w:id="1783" w:author="WirkowskaAnna" w:date="2018-04-18T14:22:00Z">
              <w:r>
                <w:t>Szt</w:t>
              </w:r>
            </w:ins>
            <w:ins w:id="1784" w:author="WirkowskaAnna" w:date="2018-04-20T09:32:00Z">
              <w:r w:rsidR="0058778B">
                <w:t>.</w:t>
              </w:r>
            </w:ins>
          </w:p>
          <w:p w14:paraId="4AF8A943" w14:textId="77777777" w:rsidR="004660EA" w:rsidRPr="000B5DC6" w:rsidRDefault="004660EA" w:rsidP="008131BF">
            <w:pPr>
              <w:spacing w:after="0" w:line="240" w:lineRule="auto"/>
              <w:jc w:val="center"/>
            </w:pPr>
            <w:r w:rsidRPr="000B5DC6">
              <w:t>4</w:t>
            </w:r>
          </w:p>
        </w:tc>
        <w:tc>
          <w:tcPr>
            <w:tcW w:w="969" w:type="dxa"/>
            <w:vAlign w:val="center"/>
          </w:tcPr>
          <w:p w14:paraId="40823C4B" w14:textId="77777777" w:rsidR="004660EA" w:rsidRPr="000B5DC6" w:rsidRDefault="004660EA" w:rsidP="008131BF">
            <w:pPr>
              <w:spacing w:after="0" w:line="240" w:lineRule="auto"/>
              <w:jc w:val="center"/>
            </w:pPr>
            <w:r w:rsidRPr="000B5DC6">
              <w:t>100%</w:t>
            </w:r>
          </w:p>
        </w:tc>
        <w:tc>
          <w:tcPr>
            <w:tcW w:w="936" w:type="dxa"/>
            <w:vMerge/>
            <w:vAlign w:val="center"/>
          </w:tcPr>
          <w:p w14:paraId="5F4FD1A0" w14:textId="77777777" w:rsidR="004660EA" w:rsidRPr="000B5DC6" w:rsidRDefault="004660EA" w:rsidP="008131BF">
            <w:pPr>
              <w:spacing w:after="0" w:line="240" w:lineRule="auto"/>
              <w:jc w:val="center"/>
            </w:pPr>
          </w:p>
        </w:tc>
        <w:tc>
          <w:tcPr>
            <w:tcW w:w="970" w:type="dxa"/>
            <w:vAlign w:val="center"/>
          </w:tcPr>
          <w:p w14:paraId="1429D2CD" w14:textId="3BD2D712" w:rsidR="004660EA" w:rsidRDefault="004660EA" w:rsidP="008131BF">
            <w:pPr>
              <w:spacing w:after="0" w:line="240" w:lineRule="auto"/>
              <w:jc w:val="center"/>
              <w:rPr>
                <w:ins w:id="1785" w:author="WirkowskaAnna" w:date="2018-04-18T14:23:00Z"/>
              </w:rPr>
            </w:pPr>
            <w:del w:id="1786" w:author="WirkowskaAnna" w:date="2018-04-18T14:22:00Z">
              <w:r w:rsidRPr="000B5DC6" w:rsidDel="00AD02A9">
                <w:delText>Dzień</w:delText>
              </w:r>
            </w:del>
          </w:p>
          <w:p w14:paraId="2291A342" w14:textId="4E3EDD66" w:rsidR="00AD02A9" w:rsidRPr="000B5DC6" w:rsidRDefault="00AD02A9" w:rsidP="008131BF">
            <w:pPr>
              <w:spacing w:after="0" w:line="240" w:lineRule="auto"/>
              <w:jc w:val="center"/>
            </w:pPr>
            <w:ins w:id="1787" w:author="WirkowskaAnna" w:date="2018-04-18T14:23:00Z">
              <w:r>
                <w:t>Szt</w:t>
              </w:r>
            </w:ins>
            <w:ins w:id="1788" w:author="WirkowskaAnna" w:date="2018-04-20T09:32:00Z">
              <w:r w:rsidR="0058778B">
                <w:t>.</w:t>
              </w:r>
            </w:ins>
          </w:p>
          <w:p w14:paraId="2388B6A0" w14:textId="77777777" w:rsidR="004660EA" w:rsidRPr="000B5DC6" w:rsidRDefault="004660EA" w:rsidP="008131BF">
            <w:pPr>
              <w:spacing w:after="0" w:line="240" w:lineRule="auto"/>
              <w:jc w:val="center"/>
            </w:pPr>
            <w:r w:rsidRPr="000B5DC6">
              <w:t>0</w:t>
            </w:r>
          </w:p>
        </w:tc>
        <w:tc>
          <w:tcPr>
            <w:tcW w:w="969" w:type="dxa"/>
            <w:vAlign w:val="center"/>
          </w:tcPr>
          <w:p w14:paraId="4ED2DBC9" w14:textId="77777777" w:rsidR="004660EA" w:rsidRPr="000B5DC6" w:rsidRDefault="004660EA" w:rsidP="008131BF">
            <w:pPr>
              <w:spacing w:after="0" w:line="240" w:lineRule="auto"/>
              <w:jc w:val="center"/>
            </w:pPr>
            <w:r w:rsidRPr="000B5DC6">
              <w:t>100%</w:t>
            </w:r>
          </w:p>
        </w:tc>
        <w:tc>
          <w:tcPr>
            <w:tcW w:w="936" w:type="dxa"/>
            <w:vMerge/>
            <w:vAlign w:val="center"/>
          </w:tcPr>
          <w:p w14:paraId="0A4688B0" w14:textId="77777777" w:rsidR="004660EA" w:rsidRPr="000B5DC6" w:rsidRDefault="004660EA" w:rsidP="008131BF">
            <w:pPr>
              <w:spacing w:after="0" w:line="240" w:lineRule="auto"/>
              <w:jc w:val="center"/>
            </w:pPr>
          </w:p>
        </w:tc>
        <w:tc>
          <w:tcPr>
            <w:tcW w:w="852" w:type="dxa"/>
            <w:vAlign w:val="center"/>
          </w:tcPr>
          <w:p w14:paraId="4EF6732C" w14:textId="3BABB098" w:rsidR="004660EA" w:rsidRDefault="004660EA" w:rsidP="008131BF">
            <w:pPr>
              <w:spacing w:after="0" w:line="240" w:lineRule="auto"/>
              <w:jc w:val="center"/>
              <w:rPr>
                <w:ins w:id="1789" w:author="WirkowskaAnna" w:date="2018-04-18T14:23:00Z"/>
              </w:rPr>
            </w:pPr>
            <w:del w:id="1790" w:author="WirkowskaAnna" w:date="2018-04-18T14:23:00Z">
              <w:r w:rsidRPr="000B5DC6" w:rsidDel="00AD02A9">
                <w:delText>Dzień</w:delText>
              </w:r>
            </w:del>
          </w:p>
          <w:p w14:paraId="44A2818C" w14:textId="1FF0F8C8" w:rsidR="00AD02A9" w:rsidRPr="000B5DC6" w:rsidRDefault="00AD02A9" w:rsidP="008131BF">
            <w:pPr>
              <w:spacing w:after="0" w:line="240" w:lineRule="auto"/>
              <w:jc w:val="center"/>
            </w:pPr>
            <w:ins w:id="1791" w:author="WirkowskaAnna" w:date="2018-04-18T14:23:00Z">
              <w:r>
                <w:t>Szt</w:t>
              </w:r>
            </w:ins>
            <w:ins w:id="1792" w:author="WirkowskaAnna" w:date="2018-04-20T09:32:00Z">
              <w:r w:rsidR="0058778B">
                <w:t>.</w:t>
              </w:r>
            </w:ins>
          </w:p>
          <w:p w14:paraId="5FAD3167" w14:textId="77777777" w:rsidR="004660EA" w:rsidRPr="000B5DC6" w:rsidRDefault="004660EA" w:rsidP="008131BF">
            <w:pPr>
              <w:spacing w:after="0" w:line="240" w:lineRule="auto"/>
              <w:jc w:val="center"/>
            </w:pPr>
            <w:r w:rsidRPr="000B5DC6">
              <w:t>0</w:t>
            </w:r>
          </w:p>
        </w:tc>
        <w:tc>
          <w:tcPr>
            <w:tcW w:w="969" w:type="dxa"/>
            <w:vAlign w:val="center"/>
          </w:tcPr>
          <w:p w14:paraId="124D3521" w14:textId="77777777" w:rsidR="004660EA" w:rsidRPr="000B5DC6" w:rsidRDefault="004660EA" w:rsidP="008131BF">
            <w:pPr>
              <w:spacing w:after="0" w:line="240" w:lineRule="auto"/>
              <w:jc w:val="center"/>
            </w:pPr>
            <w:r w:rsidRPr="000B5DC6">
              <w:t>100%</w:t>
            </w:r>
          </w:p>
        </w:tc>
        <w:tc>
          <w:tcPr>
            <w:tcW w:w="936" w:type="dxa"/>
            <w:vMerge/>
            <w:vAlign w:val="center"/>
          </w:tcPr>
          <w:p w14:paraId="36FBFE5E" w14:textId="77777777" w:rsidR="004660EA" w:rsidRPr="000B5DC6" w:rsidRDefault="004660EA" w:rsidP="008131BF">
            <w:pPr>
              <w:spacing w:after="0" w:line="240" w:lineRule="auto"/>
              <w:jc w:val="center"/>
            </w:pPr>
          </w:p>
        </w:tc>
        <w:tc>
          <w:tcPr>
            <w:tcW w:w="998" w:type="dxa"/>
            <w:vAlign w:val="center"/>
          </w:tcPr>
          <w:p w14:paraId="7C5A2BA5" w14:textId="77777777" w:rsidR="004660EA" w:rsidRPr="000B5DC6" w:rsidRDefault="004660EA" w:rsidP="008131BF">
            <w:pPr>
              <w:spacing w:after="0" w:line="240" w:lineRule="auto"/>
              <w:jc w:val="center"/>
            </w:pPr>
            <w:r w:rsidRPr="000B5DC6">
              <w:t>4</w:t>
            </w:r>
          </w:p>
        </w:tc>
        <w:tc>
          <w:tcPr>
            <w:tcW w:w="937" w:type="dxa"/>
            <w:vMerge/>
            <w:vAlign w:val="center"/>
          </w:tcPr>
          <w:p w14:paraId="2A494E6E" w14:textId="77777777" w:rsidR="004660EA" w:rsidRPr="000B5DC6" w:rsidRDefault="004660EA" w:rsidP="008131BF">
            <w:pPr>
              <w:spacing w:after="0" w:line="240" w:lineRule="auto"/>
              <w:jc w:val="center"/>
            </w:pPr>
          </w:p>
        </w:tc>
        <w:tc>
          <w:tcPr>
            <w:tcW w:w="997" w:type="dxa"/>
            <w:vAlign w:val="center"/>
          </w:tcPr>
          <w:p w14:paraId="5952A49B" w14:textId="77777777" w:rsidR="004660EA" w:rsidRDefault="004660EA" w:rsidP="008131BF">
            <w:pPr>
              <w:spacing w:after="0" w:line="240" w:lineRule="auto"/>
              <w:jc w:val="center"/>
              <w:rPr>
                <w:ins w:id="1793" w:author="WirkowskaAnna" w:date="2017-11-28T15:20:00Z"/>
              </w:rPr>
            </w:pPr>
            <w:del w:id="1794" w:author="WirkowskaAnna" w:date="2017-11-28T15:20:00Z">
              <w:r w:rsidRPr="000B5DC6" w:rsidDel="0005236E">
                <w:delText>PROW</w:delText>
              </w:r>
            </w:del>
          </w:p>
          <w:p w14:paraId="5281B58F" w14:textId="77777777" w:rsidR="0005236E" w:rsidRPr="000B5DC6" w:rsidRDefault="0005236E" w:rsidP="008131BF">
            <w:pPr>
              <w:spacing w:after="0" w:line="240" w:lineRule="auto"/>
              <w:jc w:val="center"/>
            </w:pPr>
            <w:ins w:id="1795" w:author="WirkowskaAnna" w:date="2017-11-28T15:20:00Z">
              <w:r>
                <w:t>RPO</w:t>
              </w:r>
            </w:ins>
          </w:p>
        </w:tc>
        <w:tc>
          <w:tcPr>
            <w:tcW w:w="883" w:type="dxa"/>
            <w:vAlign w:val="center"/>
          </w:tcPr>
          <w:p w14:paraId="551F1454" w14:textId="77777777" w:rsidR="004660EA" w:rsidRPr="000B5DC6" w:rsidRDefault="004660EA" w:rsidP="008131BF">
            <w:pPr>
              <w:spacing w:after="0" w:line="240" w:lineRule="auto"/>
              <w:jc w:val="center"/>
            </w:pPr>
            <w:r>
              <w:t>Aktywizacja</w:t>
            </w:r>
          </w:p>
        </w:tc>
      </w:tr>
      <w:tr w:rsidR="004660EA" w:rsidRPr="000B5DC6" w14:paraId="46C93BAC" w14:textId="77777777">
        <w:tc>
          <w:tcPr>
            <w:tcW w:w="1033" w:type="dxa"/>
            <w:vMerge/>
          </w:tcPr>
          <w:p w14:paraId="6BC148A3" w14:textId="77777777" w:rsidR="004660EA" w:rsidRPr="000B5DC6" w:rsidRDefault="004660EA" w:rsidP="008131BF">
            <w:pPr>
              <w:spacing w:after="0" w:line="240" w:lineRule="auto"/>
            </w:pPr>
          </w:p>
        </w:tc>
        <w:tc>
          <w:tcPr>
            <w:tcW w:w="1382" w:type="dxa"/>
          </w:tcPr>
          <w:p w14:paraId="710C76C5"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podmiotów, którym udzielono indywidualnego doradztwa</w:t>
            </w:r>
          </w:p>
        </w:tc>
        <w:tc>
          <w:tcPr>
            <w:tcW w:w="970" w:type="dxa"/>
            <w:vAlign w:val="center"/>
          </w:tcPr>
          <w:p w14:paraId="06355097" w14:textId="09DA4D3B" w:rsidR="004660EA" w:rsidRPr="000B5DC6" w:rsidRDefault="004660EA" w:rsidP="008131BF">
            <w:pPr>
              <w:spacing w:after="0" w:line="240" w:lineRule="auto"/>
              <w:jc w:val="center"/>
            </w:pPr>
            <w:r w:rsidRPr="000B5DC6">
              <w:t>Szt</w:t>
            </w:r>
            <w:ins w:id="1796" w:author="WirkowskaAnna" w:date="2018-04-20T09:32:00Z">
              <w:r w:rsidR="0058778B">
                <w:t>.</w:t>
              </w:r>
            </w:ins>
            <w:del w:id="1797" w:author="WirkowskaAnna" w:date="2018-04-20T09:32:00Z">
              <w:r w:rsidRPr="000B5DC6" w:rsidDel="0058778B">
                <w:delText>uk</w:delText>
              </w:r>
            </w:del>
          </w:p>
          <w:p w14:paraId="46616F6C" w14:textId="77777777" w:rsidR="004660EA" w:rsidRPr="000B5DC6" w:rsidRDefault="004660EA" w:rsidP="008131BF">
            <w:pPr>
              <w:spacing w:after="0" w:line="240" w:lineRule="auto"/>
              <w:jc w:val="center"/>
            </w:pPr>
            <w:r w:rsidRPr="000B5DC6">
              <w:t>25</w:t>
            </w:r>
          </w:p>
        </w:tc>
        <w:tc>
          <w:tcPr>
            <w:tcW w:w="969" w:type="dxa"/>
            <w:vAlign w:val="center"/>
          </w:tcPr>
          <w:p w14:paraId="22FC4F6A" w14:textId="77777777" w:rsidR="004660EA" w:rsidRPr="000B5DC6" w:rsidRDefault="004660EA" w:rsidP="008131BF">
            <w:pPr>
              <w:spacing w:after="0" w:line="240" w:lineRule="auto"/>
              <w:jc w:val="center"/>
            </w:pPr>
            <w:r w:rsidRPr="000B5DC6">
              <w:t>41,66%</w:t>
            </w:r>
          </w:p>
        </w:tc>
        <w:tc>
          <w:tcPr>
            <w:tcW w:w="936" w:type="dxa"/>
            <w:vMerge/>
            <w:vAlign w:val="center"/>
          </w:tcPr>
          <w:p w14:paraId="447F4C6E" w14:textId="77777777" w:rsidR="004660EA" w:rsidRPr="000B5DC6" w:rsidRDefault="004660EA" w:rsidP="008131BF">
            <w:pPr>
              <w:spacing w:after="0" w:line="240" w:lineRule="auto"/>
              <w:jc w:val="center"/>
            </w:pPr>
          </w:p>
        </w:tc>
        <w:tc>
          <w:tcPr>
            <w:tcW w:w="970" w:type="dxa"/>
            <w:vAlign w:val="center"/>
          </w:tcPr>
          <w:p w14:paraId="62A3F745" w14:textId="1B7DABEF" w:rsidR="004660EA" w:rsidRPr="000B5DC6" w:rsidRDefault="004660EA" w:rsidP="008131BF">
            <w:pPr>
              <w:spacing w:after="0" w:line="240" w:lineRule="auto"/>
              <w:jc w:val="center"/>
            </w:pPr>
            <w:r w:rsidRPr="000B5DC6">
              <w:t>Szt</w:t>
            </w:r>
            <w:ins w:id="1798" w:author="WirkowskaAnna" w:date="2018-04-20T09:32:00Z">
              <w:r w:rsidR="0058778B">
                <w:t>.</w:t>
              </w:r>
            </w:ins>
            <w:del w:id="1799" w:author="WirkowskaAnna" w:date="2018-04-20T09:32:00Z">
              <w:r w:rsidRPr="000B5DC6" w:rsidDel="0058778B">
                <w:delText>uk</w:delText>
              </w:r>
            </w:del>
          </w:p>
          <w:p w14:paraId="4751EDB4" w14:textId="77777777" w:rsidR="004660EA" w:rsidRPr="000B5DC6" w:rsidRDefault="004660EA" w:rsidP="008131BF">
            <w:pPr>
              <w:spacing w:after="0" w:line="240" w:lineRule="auto"/>
              <w:jc w:val="center"/>
            </w:pPr>
            <w:r w:rsidRPr="000B5DC6">
              <w:t>30</w:t>
            </w:r>
          </w:p>
        </w:tc>
        <w:tc>
          <w:tcPr>
            <w:tcW w:w="969" w:type="dxa"/>
            <w:vAlign w:val="center"/>
          </w:tcPr>
          <w:p w14:paraId="2D18F1DA" w14:textId="77777777" w:rsidR="004660EA" w:rsidRPr="000B5DC6" w:rsidRDefault="004660EA" w:rsidP="008131BF">
            <w:pPr>
              <w:spacing w:after="0" w:line="240" w:lineRule="auto"/>
              <w:jc w:val="center"/>
            </w:pPr>
            <w:r w:rsidRPr="000B5DC6">
              <w:t>91,66%</w:t>
            </w:r>
          </w:p>
        </w:tc>
        <w:tc>
          <w:tcPr>
            <w:tcW w:w="936" w:type="dxa"/>
            <w:vMerge/>
            <w:vAlign w:val="center"/>
          </w:tcPr>
          <w:p w14:paraId="3102FB68" w14:textId="77777777" w:rsidR="004660EA" w:rsidRPr="000B5DC6" w:rsidRDefault="004660EA" w:rsidP="008131BF">
            <w:pPr>
              <w:spacing w:after="0" w:line="240" w:lineRule="auto"/>
              <w:jc w:val="center"/>
            </w:pPr>
          </w:p>
        </w:tc>
        <w:tc>
          <w:tcPr>
            <w:tcW w:w="852" w:type="dxa"/>
            <w:vAlign w:val="center"/>
          </w:tcPr>
          <w:p w14:paraId="5A739BFF" w14:textId="18734800" w:rsidR="004660EA" w:rsidRPr="000B5DC6" w:rsidRDefault="004660EA" w:rsidP="008131BF">
            <w:pPr>
              <w:spacing w:after="0" w:line="240" w:lineRule="auto"/>
              <w:jc w:val="center"/>
            </w:pPr>
            <w:r w:rsidRPr="000B5DC6">
              <w:t>Szt</w:t>
            </w:r>
            <w:ins w:id="1800" w:author="WirkowskaAnna" w:date="2018-04-20T09:33:00Z">
              <w:r w:rsidR="0058778B">
                <w:t>.</w:t>
              </w:r>
            </w:ins>
            <w:del w:id="1801" w:author="WirkowskaAnna" w:date="2018-04-20T09:33:00Z">
              <w:r w:rsidRPr="000B5DC6" w:rsidDel="0058778B">
                <w:delText>uk</w:delText>
              </w:r>
            </w:del>
          </w:p>
          <w:p w14:paraId="20346FF6" w14:textId="77777777" w:rsidR="004660EA" w:rsidRPr="000B5DC6" w:rsidRDefault="004660EA" w:rsidP="008131BF">
            <w:pPr>
              <w:spacing w:after="0" w:line="240" w:lineRule="auto"/>
              <w:jc w:val="center"/>
            </w:pPr>
            <w:r w:rsidRPr="000B5DC6">
              <w:t>5</w:t>
            </w:r>
          </w:p>
        </w:tc>
        <w:tc>
          <w:tcPr>
            <w:tcW w:w="969" w:type="dxa"/>
            <w:vAlign w:val="center"/>
          </w:tcPr>
          <w:p w14:paraId="16B8008B" w14:textId="77777777" w:rsidR="004660EA" w:rsidRPr="000B5DC6" w:rsidRDefault="004660EA" w:rsidP="008131BF">
            <w:pPr>
              <w:spacing w:after="0" w:line="240" w:lineRule="auto"/>
              <w:jc w:val="center"/>
            </w:pPr>
            <w:r w:rsidRPr="000B5DC6">
              <w:t>100%</w:t>
            </w:r>
          </w:p>
        </w:tc>
        <w:tc>
          <w:tcPr>
            <w:tcW w:w="936" w:type="dxa"/>
            <w:vMerge/>
            <w:vAlign w:val="center"/>
          </w:tcPr>
          <w:p w14:paraId="2BF9959C" w14:textId="77777777" w:rsidR="004660EA" w:rsidRPr="000B5DC6" w:rsidRDefault="004660EA" w:rsidP="008131BF">
            <w:pPr>
              <w:spacing w:after="0" w:line="240" w:lineRule="auto"/>
              <w:jc w:val="center"/>
            </w:pPr>
          </w:p>
        </w:tc>
        <w:tc>
          <w:tcPr>
            <w:tcW w:w="998" w:type="dxa"/>
            <w:vAlign w:val="center"/>
          </w:tcPr>
          <w:p w14:paraId="20ED5598" w14:textId="77777777" w:rsidR="004660EA" w:rsidRPr="000B5DC6" w:rsidRDefault="004660EA" w:rsidP="008131BF">
            <w:pPr>
              <w:spacing w:after="0" w:line="240" w:lineRule="auto"/>
              <w:jc w:val="center"/>
            </w:pPr>
            <w:r w:rsidRPr="000B5DC6">
              <w:t>60</w:t>
            </w:r>
          </w:p>
        </w:tc>
        <w:tc>
          <w:tcPr>
            <w:tcW w:w="937" w:type="dxa"/>
            <w:vMerge/>
            <w:vAlign w:val="center"/>
          </w:tcPr>
          <w:p w14:paraId="4BF96C7A" w14:textId="77777777" w:rsidR="004660EA" w:rsidRPr="000B5DC6" w:rsidRDefault="004660EA" w:rsidP="008131BF">
            <w:pPr>
              <w:spacing w:after="0" w:line="240" w:lineRule="auto"/>
              <w:jc w:val="center"/>
            </w:pPr>
          </w:p>
        </w:tc>
        <w:tc>
          <w:tcPr>
            <w:tcW w:w="997" w:type="dxa"/>
            <w:vAlign w:val="center"/>
          </w:tcPr>
          <w:p w14:paraId="3AC3705E" w14:textId="77777777" w:rsidR="004660EA" w:rsidRDefault="004660EA" w:rsidP="008131BF">
            <w:pPr>
              <w:spacing w:after="0" w:line="240" w:lineRule="auto"/>
              <w:jc w:val="center"/>
              <w:rPr>
                <w:ins w:id="1802" w:author="WirkowskaAnna" w:date="2017-11-28T15:20:00Z"/>
              </w:rPr>
            </w:pPr>
            <w:del w:id="1803" w:author="WirkowskaAnna" w:date="2017-11-28T15:20:00Z">
              <w:r w:rsidRPr="000B5DC6" w:rsidDel="0005236E">
                <w:delText>PROW</w:delText>
              </w:r>
            </w:del>
          </w:p>
          <w:p w14:paraId="76BA9D23" w14:textId="77777777" w:rsidR="0005236E" w:rsidRPr="000B5DC6" w:rsidRDefault="0005236E" w:rsidP="008131BF">
            <w:pPr>
              <w:spacing w:after="0" w:line="240" w:lineRule="auto"/>
              <w:jc w:val="center"/>
            </w:pPr>
            <w:ins w:id="1804" w:author="WirkowskaAnna" w:date="2017-11-28T15:20:00Z">
              <w:r>
                <w:t>RPO</w:t>
              </w:r>
            </w:ins>
          </w:p>
        </w:tc>
        <w:tc>
          <w:tcPr>
            <w:tcW w:w="883" w:type="dxa"/>
            <w:vAlign w:val="center"/>
          </w:tcPr>
          <w:p w14:paraId="702B437E" w14:textId="77777777" w:rsidR="004660EA" w:rsidRPr="000B5DC6" w:rsidRDefault="004660EA" w:rsidP="008131BF">
            <w:pPr>
              <w:spacing w:after="0" w:line="240" w:lineRule="auto"/>
              <w:jc w:val="center"/>
            </w:pPr>
            <w:r>
              <w:t>Aktywizacja</w:t>
            </w:r>
          </w:p>
        </w:tc>
      </w:tr>
      <w:tr w:rsidR="004660EA" w:rsidRPr="000B5DC6" w14:paraId="37821062" w14:textId="77777777">
        <w:tc>
          <w:tcPr>
            <w:tcW w:w="1033" w:type="dxa"/>
            <w:vMerge/>
          </w:tcPr>
          <w:p w14:paraId="31031BEA" w14:textId="77777777" w:rsidR="004660EA" w:rsidRPr="000B5DC6" w:rsidRDefault="004660EA" w:rsidP="008131BF">
            <w:pPr>
              <w:spacing w:after="0" w:line="240" w:lineRule="auto"/>
            </w:pPr>
          </w:p>
        </w:tc>
        <w:tc>
          <w:tcPr>
            <w:tcW w:w="1382" w:type="dxa"/>
          </w:tcPr>
          <w:p w14:paraId="5F529F1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spotkań informacyjn</w:t>
            </w:r>
            <w:r w:rsidRPr="000B5DC6">
              <w:rPr>
                <w:rFonts w:ascii="Calibri" w:hAnsi="Calibri" w:cs="Calibri"/>
                <w:sz w:val="22"/>
                <w:szCs w:val="22"/>
              </w:rPr>
              <w:lastRenderedPageBreak/>
              <w:t>o- konsultacyjnych LGD z mieszkańcami</w:t>
            </w:r>
          </w:p>
        </w:tc>
        <w:tc>
          <w:tcPr>
            <w:tcW w:w="970" w:type="dxa"/>
            <w:vAlign w:val="center"/>
          </w:tcPr>
          <w:p w14:paraId="7FAE59AB" w14:textId="30D3D922" w:rsidR="004660EA" w:rsidRPr="000B5DC6" w:rsidRDefault="004660EA" w:rsidP="008131BF">
            <w:pPr>
              <w:spacing w:after="0" w:line="240" w:lineRule="auto"/>
              <w:jc w:val="center"/>
            </w:pPr>
            <w:r w:rsidRPr="000B5DC6">
              <w:lastRenderedPageBreak/>
              <w:t>Szt</w:t>
            </w:r>
            <w:ins w:id="1805" w:author="WirkowskaAnna" w:date="2018-04-20T09:33:00Z">
              <w:r w:rsidR="0058778B">
                <w:t>.</w:t>
              </w:r>
            </w:ins>
            <w:del w:id="1806" w:author="WirkowskaAnna" w:date="2018-04-20T09:33:00Z">
              <w:r w:rsidRPr="000B5DC6" w:rsidDel="0058778B">
                <w:delText>uk</w:delText>
              </w:r>
            </w:del>
          </w:p>
          <w:p w14:paraId="5EB30249" w14:textId="77777777" w:rsidR="004660EA" w:rsidRPr="000B5DC6" w:rsidRDefault="004660EA" w:rsidP="008131BF">
            <w:pPr>
              <w:spacing w:after="0" w:line="240" w:lineRule="auto"/>
              <w:jc w:val="center"/>
            </w:pPr>
            <w:r w:rsidRPr="000B5DC6">
              <w:t>11</w:t>
            </w:r>
          </w:p>
        </w:tc>
        <w:tc>
          <w:tcPr>
            <w:tcW w:w="969" w:type="dxa"/>
            <w:vAlign w:val="center"/>
          </w:tcPr>
          <w:p w14:paraId="146B8C74" w14:textId="77777777" w:rsidR="004660EA" w:rsidRPr="000B5DC6" w:rsidRDefault="004660EA" w:rsidP="008131BF">
            <w:pPr>
              <w:spacing w:after="0" w:line="240" w:lineRule="auto"/>
              <w:jc w:val="center"/>
            </w:pPr>
            <w:r w:rsidRPr="000B5DC6">
              <w:t>100%</w:t>
            </w:r>
          </w:p>
        </w:tc>
        <w:tc>
          <w:tcPr>
            <w:tcW w:w="936" w:type="dxa"/>
            <w:vMerge/>
            <w:vAlign w:val="center"/>
          </w:tcPr>
          <w:p w14:paraId="7CF80120" w14:textId="77777777" w:rsidR="004660EA" w:rsidRPr="000B5DC6" w:rsidRDefault="004660EA" w:rsidP="008131BF">
            <w:pPr>
              <w:spacing w:after="0" w:line="240" w:lineRule="auto"/>
              <w:jc w:val="center"/>
            </w:pPr>
          </w:p>
        </w:tc>
        <w:tc>
          <w:tcPr>
            <w:tcW w:w="970" w:type="dxa"/>
            <w:vAlign w:val="center"/>
          </w:tcPr>
          <w:p w14:paraId="5150114D" w14:textId="2BFD678F" w:rsidR="004660EA" w:rsidRPr="000B5DC6" w:rsidRDefault="004660EA" w:rsidP="008131BF">
            <w:pPr>
              <w:spacing w:after="0" w:line="240" w:lineRule="auto"/>
              <w:jc w:val="center"/>
            </w:pPr>
            <w:r w:rsidRPr="000B5DC6">
              <w:t>Szt</w:t>
            </w:r>
            <w:ins w:id="1807" w:author="WirkowskaAnna" w:date="2018-04-20T09:33:00Z">
              <w:r w:rsidR="0058778B">
                <w:t>.</w:t>
              </w:r>
            </w:ins>
            <w:del w:id="1808" w:author="WirkowskaAnna" w:date="2018-04-20T09:33:00Z">
              <w:r w:rsidRPr="000B5DC6" w:rsidDel="0058778B">
                <w:delText>uk</w:delText>
              </w:r>
            </w:del>
          </w:p>
          <w:p w14:paraId="07B48760" w14:textId="77777777" w:rsidR="004660EA" w:rsidRPr="000B5DC6" w:rsidRDefault="004660EA" w:rsidP="008131BF">
            <w:pPr>
              <w:spacing w:after="0" w:line="240" w:lineRule="auto"/>
              <w:jc w:val="center"/>
            </w:pPr>
            <w:r w:rsidRPr="000B5DC6">
              <w:t>0</w:t>
            </w:r>
          </w:p>
        </w:tc>
        <w:tc>
          <w:tcPr>
            <w:tcW w:w="969" w:type="dxa"/>
            <w:vAlign w:val="center"/>
          </w:tcPr>
          <w:p w14:paraId="33BA1D88" w14:textId="77777777" w:rsidR="004660EA" w:rsidRPr="000B5DC6" w:rsidRDefault="004660EA" w:rsidP="008131BF">
            <w:pPr>
              <w:spacing w:after="0" w:line="240" w:lineRule="auto"/>
              <w:jc w:val="center"/>
            </w:pPr>
            <w:r w:rsidRPr="000B5DC6">
              <w:t>100%</w:t>
            </w:r>
          </w:p>
        </w:tc>
        <w:tc>
          <w:tcPr>
            <w:tcW w:w="936" w:type="dxa"/>
            <w:vMerge/>
            <w:vAlign w:val="center"/>
          </w:tcPr>
          <w:p w14:paraId="060BB1F7" w14:textId="77777777" w:rsidR="004660EA" w:rsidRPr="000B5DC6" w:rsidRDefault="004660EA" w:rsidP="008131BF">
            <w:pPr>
              <w:spacing w:after="0" w:line="240" w:lineRule="auto"/>
              <w:jc w:val="center"/>
            </w:pPr>
          </w:p>
        </w:tc>
        <w:tc>
          <w:tcPr>
            <w:tcW w:w="852" w:type="dxa"/>
            <w:vAlign w:val="center"/>
          </w:tcPr>
          <w:p w14:paraId="09B7161E" w14:textId="5413EB81" w:rsidR="004660EA" w:rsidRPr="000B5DC6" w:rsidRDefault="004660EA" w:rsidP="008131BF">
            <w:pPr>
              <w:spacing w:after="0" w:line="240" w:lineRule="auto"/>
              <w:jc w:val="center"/>
            </w:pPr>
            <w:r w:rsidRPr="000B5DC6">
              <w:t>Szt</w:t>
            </w:r>
            <w:ins w:id="1809" w:author="WirkowskaAnna" w:date="2018-04-20T09:33:00Z">
              <w:r w:rsidR="0058778B">
                <w:t>.</w:t>
              </w:r>
            </w:ins>
            <w:del w:id="1810" w:author="WirkowskaAnna" w:date="2018-04-20T09:33:00Z">
              <w:r w:rsidRPr="000B5DC6" w:rsidDel="0058778B">
                <w:delText>uk</w:delText>
              </w:r>
            </w:del>
          </w:p>
          <w:p w14:paraId="4FD83804" w14:textId="77777777" w:rsidR="004660EA" w:rsidRPr="000B5DC6" w:rsidRDefault="004660EA" w:rsidP="008131BF">
            <w:pPr>
              <w:spacing w:after="0" w:line="240" w:lineRule="auto"/>
              <w:jc w:val="center"/>
            </w:pPr>
            <w:r w:rsidRPr="000B5DC6">
              <w:t>0</w:t>
            </w:r>
          </w:p>
        </w:tc>
        <w:tc>
          <w:tcPr>
            <w:tcW w:w="969" w:type="dxa"/>
            <w:vAlign w:val="center"/>
          </w:tcPr>
          <w:p w14:paraId="34E9D75B" w14:textId="77777777" w:rsidR="004660EA" w:rsidRPr="000B5DC6" w:rsidRDefault="004660EA" w:rsidP="008131BF">
            <w:pPr>
              <w:spacing w:after="0" w:line="240" w:lineRule="auto"/>
              <w:jc w:val="center"/>
            </w:pPr>
            <w:r w:rsidRPr="000B5DC6">
              <w:t>100%</w:t>
            </w:r>
          </w:p>
        </w:tc>
        <w:tc>
          <w:tcPr>
            <w:tcW w:w="936" w:type="dxa"/>
            <w:vMerge/>
            <w:vAlign w:val="center"/>
          </w:tcPr>
          <w:p w14:paraId="09F7991A" w14:textId="77777777" w:rsidR="004660EA" w:rsidRPr="000B5DC6" w:rsidRDefault="004660EA" w:rsidP="008131BF">
            <w:pPr>
              <w:spacing w:after="0" w:line="240" w:lineRule="auto"/>
              <w:jc w:val="center"/>
            </w:pPr>
          </w:p>
        </w:tc>
        <w:tc>
          <w:tcPr>
            <w:tcW w:w="998" w:type="dxa"/>
            <w:vAlign w:val="center"/>
          </w:tcPr>
          <w:p w14:paraId="7AB92227" w14:textId="77777777" w:rsidR="004660EA" w:rsidRPr="000B5DC6" w:rsidRDefault="004660EA" w:rsidP="008131BF">
            <w:pPr>
              <w:spacing w:after="0" w:line="240" w:lineRule="auto"/>
              <w:jc w:val="center"/>
            </w:pPr>
            <w:r w:rsidRPr="000B5DC6">
              <w:t>11</w:t>
            </w:r>
          </w:p>
        </w:tc>
        <w:tc>
          <w:tcPr>
            <w:tcW w:w="937" w:type="dxa"/>
            <w:vMerge/>
            <w:vAlign w:val="center"/>
          </w:tcPr>
          <w:p w14:paraId="2B603CB6" w14:textId="77777777" w:rsidR="004660EA" w:rsidRPr="000B5DC6" w:rsidRDefault="004660EA" w:rsidP="008131BF">
            <w:pPr>
              <w:spacing w:after="0" w:line="240" w:lineRule="auto"/>
              <w:jc w:val="center"/>
            </w:pPr>
          </w:p>
        </w:tc>
        <w:tc>
          <w:tcPr>
            <w:tcW w:w="997" w:type="dxa"/>
            <w:vAlign w:val="center"/>
          </w:tcPr>
          <w:p w14:paraId="2605E66A" w14:textId="77777777" w:rsidR="004660EA" w:rsidRDefault="004660EA" w:rsidP="008131BF">
            <w:pPr>
              <w:spacing w:after="0" w:line="240" w:lineRule="auto"/>
              <w:jc w:val="center"/>
              <w:rPr>
                <w:ins w:id="1811" w:author="WirkowskaAnna" w:date="2017-11-28T15:20:00Z"/>
              </w:rPr>
            </w:pPr>
            <w:del w:id="1812" w:author="WirkowskaAnna" w:date="2017-11-28T15:20:00Z">
              <w:r w:rsidRPr="000B5DC6" w:rsidDel="0005236E">
                <w:delText>PROW</w:delText>
              </w:r>
            </w:del>
          </w:p>
          <w:p w14:paraId="4B65313F" w14:textId="77777777" w:rsidR="0005236E" w:rsidRPr="000B5DC6" w:rsidRDefault="0005236E" w:rsidP="008131BF">
            <w:pPr>
              <w:spacing w:after="0" w:line="240" w:lineRule="auto"/>
              <w:jc w:val="center"/>
            </w:pPr>
            <w:ins w:id="1813" w:author="WirkowskaAnna" w:date="2017-11-28T15:20:00Z">
              <w:r>
                <w:t>RPO</w:t>
              </w:r>
            </w:ins>
          </w:p>
        </w:tc>
        <w:tc>
          <w:tcPr>
            <w:tcW w:w="883" w:type="dxa"/>
            <w:vAlign w:val="center"/>
          </w:tcPr>
          <w:p w14:paraId="041F1555" w14:textId="77777777" w:rsidR="004660EA" w:rsidRPr="000B5DC6" w:rsidRDefault="004660EA" w:rsidP="008131BF">
            <w:pPr>
              <w:spacing w:after="0" w:line="240" w:lineRule="auto"/>
              <w:jc w:val="center"/>
            </w:pPr>
            <w:r>
              <w:t>Aktywizacja</w:t>
            </w:r>
          </w:p>
        </w:tc>
      </w:tr>
      <w:tr w:rsidR="004660EA" w:rsidRPr="000B5DC6" w14:paraId="7BE2EA42" w14:textId="77777777">
        <w:tc>
          <w:tcPr>
            <w:tcW w:w="1033" w:type="dxa"/>
            <w:vMerge/>
          </w:tcPr>
          <w:p w14:paraId="13BB436A" w14:textId="77777777" w:rsidR="004660EA" w:rsidRPr="000B5DC6" w:rsidRDefault="004660EA" w:rsidP="008131BF">
            <w:pPr>
              <w:spacing w:after="0" w:line="240" w:lineRule="auto"/>
            </w:pPr>
          </w:p>
        </w:tc>
        <w:tc>
          <w:tcPr>
            <w:tcW w:w="1382" w:type="dxa"/>
          </w:tcPr>
          <w:p w14:paraId="1215FBB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szkoleń</w:t>
            </w:r>
          </w:p>
        </w:tc>
        <w:tc>
          <w:tcPr>
            <w:tcW w:w="970" w:type="dxa"/>
            <w:vAlign w:val="center"/>
          </w:tcPr>
          <w:p w14:paraId="706797BD" w14:textId="6217969D" w:rsidR="004660EA" w:rsidRPr="000B5DC6" w:rsidRDefault="004660EA" w:rsidP="008131BF">
            <w:pPr>
              <w:spacing w:after="0" w:line="240" w:lineRule="auto"/>
              <w:jc w:val="center"/>
            </w:pPr>
            <w:r w:rsidRPr="000B5DC6">
              <w:t>Szt</w:t>
            </w:r>
            <w:ins w:id="1814" w:author="WirkowskaAnna" w:date="2018-04-20T09:33:00Z">
              <w:r w:rsidR="0058778B">
                <w:t>.</w:t>
              </w:r>
            </w:ins>
            <w:del w:id="1815" w:author="WirkowskaAnna" w:date="2018-04-20T09:33:00Z">
              <w:r w:rsidRPr="000B5DC6" w:rsidDel="0058778B">
                <w:delText>uk</w:delText>
              </w:r>
            </w:del>
          </w:p>
          <w:p w14:paraId="51352731" w14:textId="77777777" w:rsidR="004660EA" w:rsidRPr="000B5DC6" w:rsidRDefault="004660EA" w:rsidP="008131BF">
            <w:pPr>
              <w:spacing w:after="0" w:line="240" w:lineRule="auto"/>
              <w:jc w:val="center"/>
            </w:pPr>
            <w:r w:rsidRPr="000B5DC6">
              <w:t>4</w:t>
            </w:r>
          </w:p>
        </w:tc>
        <w:tc>
          <w:tcPr>
            <w:tcW w:w="969" w:type="dxa"/>
            <w:vAlign w:val="center"/>
          </w:tcPr>
          <w:p w14:paraId="7F2D749D" w14:textId="77777777" w:rsidR="004660EA" w:rsidRPr="000B5DC6" w:rsidRDefault="004660EA" w:rsidP="008131BF">
            <w:pPr>
              <w:spacing w:after="0" w:line="240" w:lineRule="auto"/>
              <w:jc w:val="center"/>
            </w:pPr>
            <w:r w:rsidRPr="000B5DC6">
              <w:t>33,33%</w:t>
            </w:r>
          </w:p>
        </w:tc>
        <w:tc>
          <w:tcPr>
            <w:tcW w:w="936" w:type="dxa"/>
            <w:vMerge/>
            <w:vAlign w:val="center"/>
          </w:tcPr>
          <w:p w14:paraId="0DDFA7DE" w14:textId="77777777" w:rsidR="004660EA" w:rsidRPr="000B5DC6" w:rsidRDefault="004660EA" w:rsidP="008131BF">
            <w:pPr>
              <w:spacing w:after="0" w:line="240" w:lineRule="auto"/>
              <w:jc w:val="center"/>
            </w:pPr>
          </w:p>
        </w:tc>
        <w:tc>
          <w:tcPr>
            <w:tcW w:w="970" w:type="dxa"/>
            <w:vAlign w:val="center"/>
          </w:tcPr>
          <w:p w14:paraId="5837BACD" w14:textId="58A47408" w:rsidR="004660EA" w:rsidRPr="000B5DC6" w:rsidRDefault="004660EA" w:rsidP="008131BF">
            <w:pPr>
              <w:spacing w:after="0" w:line="240" w:lineRule="auto"/>
              <w:jc w:val="center"/>
            </w:pPr>
            <w:r w:rsidRPr="000B5DC6">
              <w:t>Szt</w:t>
            </w:r>
            <w:ins w:id="1816" w:author="WirkowskaAnna" w:date="2018-04-20T09:33:00Z">
              <w:r w:rsidR="0058778B">
                <w:t>.</w:t>
              </w:r>
            </w:ins>
            <w:del w:id="1817" w:author="WirkowskaAnna" w:date="2018-04-20T09:33:00Z">
              <w:r w:rsidRPr="000B5DC6" w:rsidDel="0058778B">
                <w:delText>uk</w:delText>
              </w:r>
            </w:del>
          </w:p>
          <w:p w14:paraId="6D062B6D" w14:textId="77777777" w:rsidR="004660EA" w:rsidRPr="000B5DC6" w:rsidRDefault="004660EA" w:rsidP="008131BF">
            <w:pPr>
              <w:spacing w:after="0" w:line="240" w:lineRule="auto"/>
              <w:jc w:val="center"/>
            </w:pPr>
            <w:r w:rsidRPr="000B5DC6">
              <w:t>4</w:t>
            </w:r>
          </w:p>
        </w:tc>
        <w:tc>
          <w:tcPr>
            <w:tcW w:w="969" w:type="dxa"/>
            <w:vAlign w:val="center"/>
          </w:tcPr>
          <w:p w14:paraId="20BCF673" w14:textId="77777777" w:rsidR="004660EA" w:rsidRPr="000B5DC6" w:rsidRDefault="004660EA" w:rsidP="008131BF">
            <w:pPr>
              <w:spacing w:after="0" w:line="240" w:lineRule="auto"/>
              <w:jc w:val="center"/>
            </w:pPr>
            <w:r w:rsidRPr="000B5DC6">
              <w:t>66,66%</w:t>
            </w:r>
          </w:p>
        </w:tc>
        <w:tc>
          <w:tcPr>
            <w:tcW w:w="936" w:type="dxa"/>
            <w:vMerge/>
            <w:vAlign w:val="center"/>
          </w:tcPr>
          <w:p w14:paraId="0C476B61" w14:textId="77777777" w:rsidR="004660EA" w:rsidRPr="000B5DC6" w:rsidRDefault="004660EA" w:rsidP="008131BF">
            <w:pPr>
              <w:spacing w:after="0" w:line="240" w:lineRule="auto"/>
              <w:jc w:val="center"/>
            </w:pPr>
          </w:p>
        </w:tc>
        <w:tc>
          <w:tcPr>
            <w:tcW w:w="852" w:type="dxa"/>
            <w:vAlign w:val="center"/>
          </w:tcPr>
          <w:p w14:paraId="2AEF144C" w14:textId="50C16736" w:rsidR="004660EA" w:rsidRPr="000B5DC6" w:rsidRDefault="004660EA" w:rsidP="008131BF">
            <w:pPr>
              <w:spacing w:after="0" w:line="240" w:lineRule="auto"/>
              <w:jc w:val="center"/>
            </w:pPr>
            <w:r w:rsidRPr="000B5DC6">
              <w:t>Szt</w:t>
            </w:r>
            <w:ins w:id="1818" w:author="WirkowskaAnna" w:date="2018-04-20T09:33:00Z">
              <w:r w:rsidR="0058778B">
                <w:t>.</w:t>
              </w:r>
            </w:ins>
            <w:del w:id="1819" w:author="WirkowskaAnna" w:date="2018-04-20T09:33:00Z">
              <w:r w:rsidRPr="000B5DC6" w:rsidDel="0058778B">
                <w:delText>uk</w:delText>
              </w:r>
            </w:del>
          </w:p>
          <w:p w14:paraId="30EA79F5" w14:textId="77777777" w:rsidR="004660EA" w:rsidRPr="000B5DC6" w:rsidRDefault="004660EA" w:rsidP="008131BF">
            <w:pPr>
              <w:spacing w:after="0" w:line="240" w:lineRule="auto"/>
              <w:jc w:val="center"/>
            </w:pPr>
            <w:r w:rsidRPr="000B5DC6">
              <w:t>4</w:t>
            </w:r>
          </w:p>
        </w:tc>
        <w:tc>
          <w:tcPr>
            <w:tcW w:w="969" w:type="dxa"/>
            <w:vAlign w:val="center"/>
          </w:tcPr>
          <w:p w14:paraId="2E557762" w14:textId="77777777" w:rsidR="004660EA" w:rsidRPr="000B5DC6" w:rsidRDefault="004660EA" w:rsidP="008131BF">
            <w:pPr>
              <w:spacing w:after="0" w:line="240" w:lineRule="auto"/>
              <w:jc w:val="center"/>
            </w:pPr>
            <w:r w:rsidRPr="000B5DC6">
              <w:t>100%</w:t>
            </w:r>
          </w:p>
        </w:tc>
        <w:tc>
          <w:tcPr>
            <w:tcW w:w="936" w:type="dxa"/>
            <w:vMerge/>
            <w:vAlign w:val="center"/>
          </w:tcPr>
          <w:p w14:paraId="1FD1BA1A" w14:textId="77777777" w:rsidR="004660EA" w:rsidRPr="000B5DC6" w:rsidRDefault="004660EA" w:rsidP="008131BF">
            <w:pPr>
              <w:spacing w:after="0" w:line="240" w:lineRule="auto"/>
              <w:jc w:val="center"/>
            </w:pPr>
          </w:p>
        </w:tc>
        <w:tc>
          <w:tcPr>
            <w:tcW w:w="998" w:type="dxa"/>
            <w:vAlign w:val="center"/>
          </w:tcPr>
          <w:p w14:paraId="4BDD4692" w14:textId="77777777" w:rsidR="004660EA" w:rsidRPr="000B5DC6" w:rsidRDefault="004660EA" w:rsidP="008131BF">
            <w:pPr>
              <w:spacing w:after="0" w:line="240" w:lineRule="auto"/>
              <w:jc w:val="center"/>
            </w:pPr>
            <w:r w:rsidRPr="000B5DC6">
              <w:t>12</w:t>
            </w:r>
          </w:p>
        </w:tc>
        <w:tc>
          <w:tcPr>
            <w:tcW w:w="937" w:type="dxa"/>
            <w:vMerge/>
            <w:vAlign w:val="center"/>
          </w:tcPr>
          <w:p w14:paraId="02E921B0" w14:textId="77777777" w:rsidR="004660EA" w:rsidRPr="000B5DC6" w:rsidRDefault="004660EA" w:rsidP="008131BF">
            <w:pPr>
              <w:spacing w:after="0" w:line="240" w:lineRule="auto"/>
              <w:jc w:val="center"/>
            </w:pPr>
          </w:p>
        </w:tc>
        <w:tc>
          <w:tcPr>
            <w:tcW w:w="997" w:type="dxa"/>
            <w:vAlign w:val="center"/>
          </w:tcPr>
          <w:p w14:paraId="44BE1DD3" w14:textId="77777777" w:rsidR="004660EA" w:rsidRDefault="004660EA" w:rsidP="008131BF">
            <w:pPr>
              <w:spacing w:after="0" w:line="240" w:lineRule="auto"/>
              <w:jc w:val="center"/>
              <w:rPr>
                <w:ins w:id="1820" w:author="WirkowskaAnna" w:date="2017-11-28T15:20:00Z"/>
              </w:rPr>
            </w:pPr>
            <w:del w:id="1821" w:author="WirkowskaAnna" w:date="2017-11-28T15:20:00Z">
              <w:r w:rsidRPr="000B5DC6" w:rsidDel="0005236E">
                <w:delText>PROW</w:delText>
              </w:r>
            </w:del>
          </w:p>
          <w:p w14:paraId="4C8B0D08" w14:textId="77777777" w:rsidR="0005236E" w:rsidRPr="000B5DC6" w:rsidRDefault="0005236E" w:rsidP="008131BF">
            <w:pPr>
              <w:spacing w:after="0" w:line="240" w:lineRule="auto"/>
              <w:jc w:val="center"/>
            </w:pPr>
            <w:ins w:id="1822" w:author="WirkowskaAnna" w:date="2017-11-28T15:20:00Z">
              <w:r>
                <w:t>RPO</w:t>
              </w:r>
            </w:ins>
          </w:p>
        </w:tc>
        <w:tc>
          <w:tcPr>
            <w:tcW w:w="883" w:type="dxa"/>
            <w:vAlign w:val="center"/>
          </w:tcPr>
          <w:p w14:paraId="0D7FD389" w14:textId="77777777" w:rsidR="004660EA" w:rsidRPr="000B5DC6" w:rsidRDefault="004660EA" w:rsidP="008131BF">
            <w:pPr>
              <w:spacing w:after="0" w:line="240" w:lineRule="auto"/>
              <w:jc w:val="center"/>
            </w:pPr>
            <w:r>
              <w:t>Aktywizacja</w:t>
            </w:r>
          </w:p>
        </w:tc>
      </w:tr>
      <w:tr w:rsidR="004660EA" w:rsidRPr="000B5DC6" w14:paraId="6029693D" w14:textId="77777777">
        <w:tc>
          <w:tcPr>
            <w:tcW w:w="1033" w:type="dxa"/>
            <w:vMerge/>
          </w:tcPr>
          <w:p w14:paraId="4B41EEB8" w14:textId="77777777" w:rsidR="004660EA" w:rsidRPr="000B5DC6" w:rsidRDefault="004660EA" w:rsidP="008131BF">
            <w:pPr>
              <w:spacing w:after="0" w:line="240" w:lineRule="auto"/>
            </w:pPr>
          </w:p>
        </w:tc>
        <w:tc>
          <w:tcPr>
            <w:tcW w:w="1382" w:type="dxa"/>
          </w:tcPr>
          <w:p w14:paraId="3B6FF5B7"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wizyt studyjnych</w:t>
            </w:r>
          </w:p>
        </w:tc>
        <w:tc>
          <w:tcPr>
            <w:tcW w:w="970" w:type="dxa"/>
            <w:vAlign w:val="center"/>
          </w:tcPr>
          <w:p w14:paraId="51324466" w14:textId="2BACE77D" w:rsidR="004660EA" w:rsidRPr="000B5DC6" w:rsidRDefault="004660EA" w:rsidP="008131BF">
            <w:pPr>
              <w:spacing w:after="0" w:line="240" w:lineRule="auto"/>
              <w:jc w:val="center"/>
            </w:pPr>
            <w:r w:rsidRPr="000B5DC6">
              <w:t>Szt</w:t>
            </w:r>
            <w:ins w:id="1823" w:author="WirkowskaAnna" w:date="2018-04-20T09:33:00Z">
              <w:r w:rsidR="0058778B">
                <w:t>.</w:t>
              </w:r>
            </w:ins>
            <w:del w:id="1824" w:author="WirkowskaAnna" w:date="2018-04-20T09:33:00Z">
              <w:r w:rsidRPr="000B5DC6" w:rsidDel="0058778B">
                <w:delText>uk</w:delText>
              </w:r>
            </w:del>
          </w:p>
          <w:p w14:paraId="1076CB82" w14:textId="77777777" w:rsidR="004660EA" w:rsidRPr="000B5DC6" w:rsidRDefault="004660EA" w:rsidP="008131BF">
            <w:pPr>
              <w:spacing w:after="0" w:line="240" w:lineRule="auto"/>
              <w:jc w:val="center"/>
            </w:pPr>
            <w:r w:rsidRPr="000B5DC6">
              <w:t>1</w:t>
            </w:r>
          </w:p>
        </w:tc>
        <w:tc>
          <w:tcPr>
            <w:tcW w:w="969" w:type="dxa"/>
            <w:vAlign w:val="center"/>
          </w:tcPr>
          <w:p w14:paraId="3869F486" w14:textId="77777777" w:rsidR="004660EA" w:rsidRPr="000B5DC6" w:rsidRDefault="004660EA" w:rsidP="008131BF">
            <w:pPr>
              <w:spacing w:after="0" w:line="240" w:lineRule="auto"/>
              <w:jc w:val="center"/>
            </w:pPr>
            <w:r w:rsidRPr="000B5DC6">
              <w:t>33,33%</w:t>
            </w:r>
          </w:p>
        </w:tc>
        <w:tc>
          <w:tcPr>
            <w:tcW w:w="936" w:type="dxa"/>
            <w:vMerge/>
            <w:vAlign w:val="center"/>
          </w:tcPr>
          <w:p w14:paraId="53D6784B" w14:textId="77777777" w:rsidR="004660EA" w:rsidRPr="000B5DC6" w:rsidRDefault="004660EA" w:rsidP="008131BF">
            <w:pPr>
              <w:spacing w:after="0" w:line="240" w:lineRule="auto"/>
              <w:jc w:val="center"/>
            </w:pPr>
          </w:p>
        </w:tc>
        <w:tc>
          <w:tcPr>
            <w:tcW w:w="970" w:type="dxa"/>
            <w:vAlign w:val="center"/>
          </w:tcPr>
          <w:p w14:paraId="65D1B740" w14:textId="26C64AD2" w:rsidR="004660EA" w:rsidRPr="000B5DC6" w:rsidRDefault="004660EA" w:rsidP="008131BF">
            <w:pPr>
              <w:spacing w:after="0" w:line="240" w:lineRule="auto"/>
              <w:jc w:val="center"/>
            </w:pPr>
            <w:r w:rsidRPr="000B5DC6">
              <w:t>Szt</w:t>
            </w:r>
            <w:ins w:id="1825" w:author="WirkowskaAnna" w:date="2018-04-20T09:33:00Z">
              <w:r w:rsidR="0058778B">
                <w:t>.</w:t>
              </w:r>
            </w:ins>
            <w:del w:id="1826" w:author="WirkowskaAnna" w:date="2018-04-20T09:33:00Z">
              <w:r w:rsidRPr="000B5DC6" w:rsidDel="0058778B">
                <w:delText>uk</w:delText>
              </w:r>
            </w:del>
          </w:p>
          <w:p w14:paraId="39700291" w14:textId="77777777" w:rsidR="004660EA" w:rsidRPr="000B5DC6" w:rsidRDefault="004660EA" w:rsidP="008131BF">
            <w:pPr>
              <w:spacing w:after="0" w:line="240" w:lineRule="auto"/>
              <w:jc w:val="center"/>
            </w:pPr>
            <w:r w:rsidRPr="000B5DC6">
              <w:t>1</w:t>
            </w:r>
          </w:p>
        </w:tc>
        <w:tc>
          <w:tcPr>
            <w:tcW w:w="969" w:type="dxa"/>
            <w:vAlign w:val="center"/>
          </w:tcPr>
          <w:p w14:paraId="191F593B" w14:textId="77777777" w:rsidR="004660EA" w:rsidRPr="000B5DC6" w:rsidRDefault="004660EA" w:rsidP="008131BF">
            <w:pPr>
              <w:spacing w:after="0" w:line="240" w:lineRule="auto"/>
              <w:jc w:val="center"/>
            </w:pPr>
            <w:r w:rsidRPr="000B5DC6">
              <w:t>66,66%</w:t>
            </w:r>
          </w:p>
        </w:tc>
        <w:tc>
          <w:tcPr>
            <w:tcW w:w="936" w:type="dxa"/>
            <w:vMerge/>
            <w:vAlign w:val="center"/>
          </w:tcPr>
          <w:p w14:paraId="62AEFD21" w14:textId="77777777" w:rsidR="004660EA" w:rsidRPr="000B5DC6" w:rsidRDefault="004660EA" w:rsidP="008131BF">
            <w:pPr>
              <w:spacing w:after="0" w:line="240" w:lineRule="auto"/>
              <w:jc w:val="center"/>
            </w:pPr>
          </w:p>
        </w:tc>
        <w:tc>
          <w:tcPr>
            <w:tcW w:w="852" w:type="dxa"/>
            <w:vAlign w:val="center"/>
          </w:tcPr>
          <w:p w14:paraId="6E31CCE0" w14:textId="05F41907" w:rsidR="004660EA" w:rsidRPr="000B5DC6" w:rsidRDefault="004660EA" w:rsidP="008131BF">
            <w:pPr>
              <w:spacing w:after="0" w:line="240" w:lineRule="auto"/>
              <w:jc w:val="center"/>
            </w:pPr>
            <w:r w:rsidRPr="000B5DC6">
              <w:t>Szt</w:t>
            </w:r>
            <w:ins w:id="1827" w:author="WirkowskaAnna" w:date="2018-04-20T09:33:00Z">
              <w:r w:rsidR="0058778B">
                <w:t>.</w:t>
              </w:r>
            </w:ins>
            <w:del w:id="1828" w:author="WirkowskaAnna" w:date="2018-04-20T09:33:00Z">
              <w:r w:rsidRPr="000B5DC6" w:rsidDel="0058778B">
                <w:delText>uk</w:delText>
              </w:r>
            </w:del>
          </w:p>
          <w:p w14:paraId="078DB12D" w14:textId="77777777" w:rsidR="004660EA" w:rsidRPr="000B5DC6" w:rsidRDefault="004660EA" w:rsidP="008131BF">
            <w:pPr>
              <w:spacing w:after="0" w:line="240" w:lineRule="auto"/>
              <w:jc w:val="center"/>
            </w:pPr>
            <w:r w:rsidRPr="000B5DC6">
              <w:t>1</w:t>
            </w:r>
          </w:p>
        </w:tc>
        <w:tc>
          <w:tcPr>
            <w:tcW w:w="969" w:type="dxa"/>
            <w:vAlign w:val="center"/>
          </w:tcPr>
          <w:p w14:paraId="61D2D24E" w14:textId="77777777" w:rsidR="004660EA" w:rsidRPr="000B5DC6" w:rsidRDefault="004660EA" w:rsidP="008131BF">
            <w:pPr>
              <w:spacing w:after="0" w:line="240" w:lineRule="auto"/>
              <w:jc w:val="center"/>
            </w:pPr>
            <w:r w:rsidRPr="000B5DC6">
              <w:t>100%</w:t>
            </w:r>
          </w:p>
        </w:tc>
        <w:tc>
          <w:tcPr>
            <w:tcW w:w="936" w:type="dxa"/>
            <w:vMerge/>
            <w:vAlign w:val="center"/>
          </w:tcPr>
          <w:p w14:paraId="6FDAD4B2" w14:textId="77777777" w:rsidR="004660EA" w:rsidRPr="000B5DC6" w:rsidRDefault="004660EA" w:rsidP="008131BF">
            <w:pPr>
              <w:spacing w:after="0" w:line="240" w:lineRule="auto"/>
              <w:jc w:val="center"/>
            </w:pPr>
          </w:p>
        </w:tc>
        <w:tc>
          <w:tcPr>
            <w:tcW w:w="998" w:type="dxa"/>
            <w:vAlign w:val="center"/>
          </w:tcPr>
          <w:p w14:paraId="391EB31D" w14:textId="77777777" w:rsidR="004660EA" w:rsidRPr="000B5DC6" w:rsidRDefault="004660EA" w:rsidP="008131BF">
            <w:pPr>
              <w:spacing w:after="0" w:line="240" w:lineRule="auto"/>
              <w:jc w:val="center"/>
            </w:pPr>
            <w:r w:rsidRPr="000B5DC6">
              <w:t>3</w:t>
            </w:r>
          </w:p>
        </w:tc>
        <w:tc>
          <w:tcPr>
            <w:tcW w:w="937" w:type="dxa"/>
            <w:vMerge/>
            <w:vAlign w:val="center"/>
          </w:tcPr>
          <w:p w14:paraId="69CA4283" w14:textId="77777777" w:rsidR="004660EA" w:rsidRPr="000B5DC6" w:rsidRDefault="004660EA" w:rsidP="008131BF">
            <w:pPr>
              <w:spacing w:after="0" w:line="240" w:lineRule="auto"/>
              <w:jc w:val="center"/>
            </w:pPr>
          </w:p>
        </w:tc>
        <w:tc>
          <w:tcPr>
            <w:tcW w:w="997" w:type="dxa"/>
            <w:vAlign w:val="center"/>
          </w:tcPr>
          <w:p w14:paraId="0F6699C6" w14:textId="77777777" w:rsidR="004660EA" w:rsidRDefault="004660EA" w:rsidP="008131BF">
            <w:pPr>
              <w:spacing w:after="0" w:line="240" w:lineRule="auto"/>
              <w:jc w:val="center"/>
              <w:rPr>
                <w:ins w:id="1829" w:author="WirkowskaAnna" w:date="2017-11-28T15:20:00Z"/>
              </w:rPr>
            </w:pPr>
            <w:del w:id="1830" w:author="WirkowskaAnna" w:date="2017-11-28T15:20:00Z">
              <w:r w:rsidRPr="000B5DC6" w:rsidDel="0005236E">
                <w:delText>PROW</w:delText>
              </w:r>
            </w:del>
          </w:p>
          <w:p w14:paraId="6E25EFE8" w14:textId="77777777" w:rsidR="0005236E" w:rsidRPr="000B5DC6" w:rsidRDefault="0005236E" w:rsidP="008131BF">
            <w:pPr>
              <w:spacing w:after="0" w:line="240" w:lineRule="auto"/>
              <w:jc w:val="center"/>
            </w:pPr>
            <w:ins w:id="1831" w:author="WirkowskaAnna" w:date="2017-11-28T15:20:00Z">
              <w:r>
                <w:t>RPO</w:t>
              </w:r>
            </w:ins>
          </w:p>
        </w:tc>
        <w:tc>
          <w:tcPr>
            <w:tcW w:w="883" w:type="dxa"/>
            <w:vAlign w:val="center"/>
          </w:tcPr>
          <w:p w14:paraId="40719337" w14:textId="77777777" w:rsidR="004660EA" w:rsidRPr="000B5DC6" w:rsidRDefault="004660EA" w:rsidP="008131BF">
            <w:pPr>
              <w:spacing w:after="0" w:line="240" w:lineRule="auto"/>
              <w:jc w:val="center"/>
            </w:pPr>
            <w:r>
              <w:t>Aktywizacja</w:t>
            </w:r>
          </w:p>
        </w:tc>
      </w:tr>
      <w:tr w:rsidR="004660EA" w:rsidRPr="000B5DC6" w14:paraId="113A78CF" w14:textId="77777777">
        <w:tc>
          <w:tcPr>
            <w:tcW w:w="1033" w:type="dxa"/>
            <w:vMerge/>
          </w:tcPr>
          <w:p w14:paraId="2FB73535" w14:textId="77777777" w:rsidR="004660EA" w:rsidRPr="000B5DC6" w:rsidRDefault="004660EA" w:rsidP="008131BF">
            <w:pPr>
              <w:spacing w:after="0" w:line="240" w:lineRule="auto"/>
            </w:pPr>
          </w:p>
        </w:tc>
        <w:tc>
          <w:tcPr>
            <w:tcW w:w="1382" w:type="dxa"/>
          </w:tcPr>
          <w:p w14:paraId="2281093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konferencji</w:t>
            </w:r>
          </w:p>
        </w:tc>
        <w:tc>
          <w:tcPr>
            <w:tcW w:w="970" w:type="dxa"/>
            <w:vAlign w:val="center"/>
          </w:tcPr>
          <w:p w14:paraId="4B4C8B4E" w14:textId="23300000" w:rsidR="004660EA" w:rsidRPr="000B5DC6" w:rsidRDefault="004660EA" w:rsidP="008131BF">
            <w:pPr>
              <w:spacing w:after="0" w:line="240" w:lineRule="auto"/>
              <w:jc w:val="center"/>
            </w:pPr>
            <w:r w:rsidRPr="000B5DC6">
              <w:t>Szt</w:t>
            </w:r>
            <w:ins w:id="1832" w:author="WirkowskaAnna" w:date="2018-04-20T09:33:00Z">
              <w:r w:rsidR="0058778B">
                <w:t>.</w:t>
              </w:r>
            </w:ins>
            <w:del w:id="1833" w:author="WirkowskaAnna" w:date="2018-04-20T09:33:00Z">
              <w:r w:rsidRPr="000B5DC6" w:rsidDel="0058778B">
                <w:delText>uk</w:delText>
              </w:r>
            </w:del>
          </w:p>
          <w:p w14:paraId="52890BDF" w14:textId="77777777" w:rsidR="004660EA" w:rsidRPr="000B5DC6" w:rsidRDefault="004660EA" w:rsidP="008131BF">
            <w:pPr>
              <w:spacing w:after="0" w:line="240" w:lineRule="auto"/>
              <w:jc w:val="center"/>
            </w:pPr>
            <w:r w:rsidRPr="000B5DC6">
              <w:t>1</w:t>
            </w:r>
          </w:p>
        </w:tc>
        <w:tc>
          <w:tcPr>
            <w:tcW w:w="969" w:type="dxa"/>
            <w:vAlign w:val="center"/>
          </w:tcPr>
          <w:p w14:paraId="6E99505C" w14:textId="77777777" w:rsidR="004660EA" w:rsidRPr="000B5DC6" w:rsidRDefault="004660EA" w:rsidP="008131BF">
            <w:pPr>
              <w:spacing w:after="0" w:line="240" w:lineRule="auto"/>
              <w:jc w:val="center"/>
            </w:pPr>
            <w:r w:rsidRPr="000B5DC6">
              <w:t>33,33%</w:t>
            </w:r>
          </w:p>
        </w:tc>
        <w:tc>
          <w:tcPr>
            <w:tcW w:w="936" w:type="dxa"/>
            <w:vMerge/>
            <w:vAlign w:val="center"/>
          </w:tcPr>
          <w:p w14:paraId="0AACDE46" w14:textId="77777777" w:rsidR="004660EA" w:rsidRPr="000B5DC6" w:rsidRDefault="004660EA" w:rsidP="008131BF">
            <w:pPr>
              <w:spacing w:after="0" w:line="240" w:lineRule="auto"/>
              <w:jc w:val="center"/>
            </w:pPr>
          </w:p>
        </w:tc>
        <w:tc>
          <w:tcPr>
            <w:tcW w:w="970" w:type="dxa"/>
            <w:vAlign w:val="center"/>
          </w:tcPr>
          <w:p w14:paraId="24D7D8DB" w14:textId="7CE6888E" w:rsidR="004660EA" w:rsidRPr="000B5DC6" w:rsidRDefault="004660EA" w:rsidP="008131BF">
            <w:pPr>
              <w:spacing w:after="0" w:line="240" w:lineRule="auto"/>
              <w:jc w:val="center"/>
            </w:pPr>
            <w:r w:rsidRPr="000B5DC6">
              <w:t>Szt</w:t>
            </w:r>
            <w:ins w:id="1834" w:author="WirkowskaAnna" w:date="2018-04-20T09:33:00Z">
              <w:r w:rsidR="0058778B">
                <w:t>.</w:t>
              </w:r>
            </w:ins>
            <w:del w:id="1835" w:author="WirkowskaAnna" w:date="2018-04-20T09:33:00Z">
              <w:r w:rsidRPr="000B5DC6" w:rsidDel="0058778B">
                <w:delText>uk</w:delText>
              </w:r>
            </w:del>
          </w:p>
          <w:p w14:paraId="07A71098" w14:textId="77777777" w:rsidR="004660EA" w:rsidRPr="000B5DC6" w:rsidRDefault="004660EA" w:rsidP="008131BF">
            <w:pPr>
              <w:spacing w:after="0" w:line="240" w:lineRule="auto"/>
              <w:jc w:val="center"/>
            </w:pPr>
            <w:r w:rsidRPr="000B5DC6">
              <w:t>1</w:t>
            </w:r>
          </w:p>
        </w:tc>
        <w:tc>
          <w:tcPr>
            <w:tcW w:w="969" w:type="dxa"/>
            <w:vAlign w:val="center"/>
          </w:tcPr>
          <w:p w14:paraId="2F345230" w14:textId="77777777" w:rsidR="004660EA" w:rsidRPr="000B5DC6" w:rsidRDefault="004660EA" w:rsidP="008131BF">
            <w:pPr>
              <w:spacing w:after="0" w:line="240" w:lineRule="auto"/>
              <w:jc w:val="center"/>
            </w:pPr>
            <w:r w:rsidRPr="000B5DC6">
              <w:t>66,66%</w:t>
            </w:r>
          </w:p>
        </w:tc>
        <w:tc>
          <w:tcPr>
            <w:tcW w:w="936" w:type="dxa"/>
            <w:vMerge/>
            <w:vAlign w:val="center"/>
          </w:tcPr>
          <w:p w14:paraId="0541D368" w14:textId="77777777" w:rsidR="004660EA" w:rsidRPr="000B5DC6" w:rsidRDefault="004660EA" w:rsidP="008131BF">
            <w:pPr>
              <w:spacing w:after="0" w:line="240" w:lineRule="auto"/>
              <w:jc w:val="center"/>
            </w:pPr>
          </w:p>
        </w:tc>
        <w:tc>
          <w:tcPr>
            <w:tcW w:w="852" w:type="dxa"/>
            <w:vAlign w:val="center"/>
          </w:tcPr>
          <w:p w14:paraId="4957F9B3" w14:textId="175A9154" w:rsidR="004660EA" w:rsidRPr="000B5DC6" w:rsidRDefault="004660EA" w:rsidP="008131BF">
            <w:pPr>
              <w:spacing w:after="0" w:line="240" w:lineRule="auto"/>
              <w:jc w:val="center"/>
            </w:pPr>
            <w:r w:rsidRPr="000B5DC6">
              <w:t>Szt</w:t>
            </w:r>
            <w:ins w:id="1836" w:author="WirkowskaAnna" w:date="2018-04-20T09:33:00Z">
              <w:r w:rsidR="0058778B">
                <w:t>.</w:t>
              </w:r>
            </w:ins>
            <w:del w:id="1837" w:author="WirkowskaAnna" w:date="2018-04-20T09:33:00Z">
              <w:r w:rsidRPr="000B5DC6" w:rsidDel="0058778B">
                <w:delText>uk</w:delText>
              </w:r>
            </w:del>
          </w:p>
          <w:p w14:paraId="4F13155A" w14:textId="77777777" w:rsidR="004660EA" w:rsidRPr="000B5DC6" w:rsidRDefault="004660EA" w:rsidP="008131BF">
            <w:pPr>
              <w:spacing w:after="0" w:line="240" w:lineRule="auto"/>
              <w:jc w:val="center"/>
            </w:pPr>
            <w:r w:rsidRPr="000B5DC6">
              <w:t>1</w:t>
            </w:r>
          </w:p>
        </w:tc>
        <w:tc>
          <w:tcPr>
            <w:tcW w:w="969" w:type="dxa"/>
            <w:vAlign w:val="center"/>
          </w:tcPr>
          <w:p w14:paraId="2A2708EB" w14:textId="77777777" w:rsidR="004660EA" w:rsidRPr="000B5DC6" w:rsidRDefault="004660EA" w:rsidP="008131BF">
            <w:pPr>
              <w:spacing w:after="0" w:line="240" w:lineRule="auto"/>
              <w:jc w:val="center"/>
            </w:pPr>
            <w:r w:rsidRPr="000B5DC6">
              <w:t>100%</w:t>
            </w:r>
          </w:p>
        </w:tc>
        <w:tc>
          <w:tcPr>
            <w:tcW w:w="936" w:type="dxa"/>
            <w:vMerge/>
            <w:vAlign w:val="center"/>
          </w:tcPr>
          <w:p w14:paraId="368DF670" w14:textId="77777777" w:rsidR="004660EA" w:rsidRPr="000B5DC6" w:rsidRDefault="004660EA" w:rsidP="008131BF">
            <w:pPr>
              <w:spacing w:after="0" w:line="240" w:lineRule="auto"/>
              <w:jc w:val="center"/>
            </w:pPr>
          </w:p>
        </w:tc>
        <w:tc>
          <w:tcPr>
            <w:tcW w:w="998" w:type="dxa"/>
            <w:vAlign w:val="center"/>
          </w:tcPr>
          <w:p w14:paraId="7F340312" w14:textId="77777777" w:rsidR="004660EA" w:rsidRPr="000B5DC6" w:rsidRDefault="004660EA" w:rsidP="008131BF">
            <w:pPr>
              <w:spacing w:after="0" w:line="240" w:lineRule="auto"/>
              <w:jc w:val="center"/>
            </w:pPr>
            <w:r w:rsidRPr="000B5DC6">
              <w:t>3</w:t>
            </w:r>
          </w:p>
        </w:tc>
        <w:tc>
          <w:tcPr>
            <w:tcW w:w="937" w:type="dxa"/>
            <w:vMerge/>
            <w:vAlign w:val="center"/>
          </w:tcPr>
          <w:p w14:paraId="0966C852" w14:textId="77777777" w:rsidR="004660EA" w:rsidRPr="000B5DC6" w:rsidRDefault="004660EA" w:rsidP="008131BF">
            <w:pPr>
              <w:spacing w:after="0" w:line="240" w:lineRule="auto"/>
              <w:jc w:val="center"/>
            </w:pPr>
          </w:p>
        </w:tc>
        <w:tc>
          <w:tcPr>
            <w:tcW w:w="997" w:type="dxa"/>
            <w:vAlign w:val="center"/>
          </w:tcPr>
          <w:p w14:paraId="471FB227" w14:textId="77777777" w:rsidR="004660EA" w:rsidRDefault="004660EA" w:rsidP="008131BF">
            <w:pPr>
              <w:spacing w:after="0" w:line="240" w:lineRule="auto"/>
              <w:jc w:val="center"/>
              <w:rPr>
                <w:ins w:id="1838" w:author="WirkowskaAnna" w:date="2017-11-28T15:20:00Z"/>
              </w:rPr>
            </w:pPr>
            <w:del w:id="1839" w:author="WirkowskaAnna" w:date="2017-11-28T15:20:00Z">
              <w:r w:rsidRPr="000B5DC6" w:rsidDel="0005236E">
                <w:delText>PROW</w:delText>
              </w:r>
            </w:del>
          </w:p>
          <w:p w14:paraId="26025D22" w14:textId="77777777" w:rsidR="0005236E" w:rsidRPr="000B5DC6" w:rsidRDefault="0005236E" w:rsidP="008131BF">
            <w:pPr>
              <w:spacing w:after="0" w:line="240" w:lineRule="auto"/>
              <w:jc w:val="center"/>
            </w:pPr>
            <w:ins w:id="1840" w:author="WirkowskaAnna" w:date="2017-11-28T15:20:00Z">
              <w:r>
                <w:t>RPO</w:t>
              </w:r>
            </w:ins>
          </w:p>
        </w:tc>
        <w:tc>
          <w:tcPr>
            <w:tcW w:w="883" w:type="dxa"/>
            <w:vAlign w:val="center"/>
          </w:tcPr>
          <w:p w14:paraId="43BBA875" w14:textId="77777777" w:rsidR="004660EA" w:rsidRPr="000B5DC6" w:rsidRDefault="004660EA" w:rsidP="008131BF">
            <w:pPr>
              <w:spacing w:after="0" w:line="240" w:lineRule="auto"/>
              <w:jc w:val="center"/>
            </w:pPr>
            <w:r>
              <w:t>Aktywizacja</w:t>
            </w:r>
          </w:p>
        </w:tc>
      </w:tr>
      <w:tr w:rsidR="004660EA" w:rsidRPr="000B5DC6" w14:paraId="34E8A0E3" w14:textId="77777777">
        <w:tc>
          <w:tcPr>
            <w:tcW w:w="1033" w:type="dxa"/>
            <w:vMerge/>
          </w:tcPr>
          <w:p w14:paraId="0B394AAF" w14:textId="77777777" w:rsidR="004660EA" w:rsidRPr="000B5DC6" w:rsidRDefault="004660EA" w:rsidP="008131BF">
            <w:pPr>
              <w:spacing w:after="0" w:line="240" w:lineRule="auto"/>
            </w:pPr>
          </w:p>
        </w:tc>
        <w:tc>
          <w:tcPr>
            <w:tcW w:w="1382" w:type="dxa"/>
          </w:tcPr>
          <w:p w14:paraId="2FF2D8DE"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publikacji</w:t>
            </w:r>
          </w:p>
        </w:tc>
        <w:tc>
          <w:tcPr>
            <w:tcW w:w="970" w:type="dxa"/>
            <w:vAlign w:val="center"/>
          </w:tcPr>
          <w:p w14:paraId="12768675" w14:textId="126ABCD6" w:rsidR="004660EA" w:rsidRDefault="004660EA" w:rsidP="008131BF">
            <w:pPr>
              <w:spacing w:after="0" w:line="240" w:lineRule="auto"/>
              <w:jc w:val="center"/>
            </w:pPr>
            <w:r>
              <w:t>Szt</w:t>
            </w:r>
            <w:ins w:id="1841" w:author="WirkowskaAnna" w:date="2018-04-20T09:33:00Z">
              <w:r w:rsidR="0058778B">
                <w:t>.</w:t>
              </w:r>
            </w:ins>
            <w:del w:id="1842" w:author="WirkowskaAnna" w:date="2018-04-20T09:33:00Z">
              <w:r w:rsidDel="0058778B">
                <w:delText>uk</w:delText>
              </w:r>
            </w:del>
          </w:p>
          <w:p w14:paraId="6810E6C1" w14:textId="77777777" w:rsidR="004660EA" w:rsidRPr="000B5DC6" w:rsidRDefault="004660EA" w:rsidP="008131BF">
            <w:pPr>
              <w:spacing w:after="0" w:line="240" w:lineRule="auto"/>
              <w:jc w:val="center"/>
            </w:pPr>
            <w:r w:rsidRPr="000B5DC6">
              <w:t>1</w:t>
            </w:r>
          </w:p>
        </w:tc>
        <w:tc>
          <w:tcPr>
            <w:tcW w:w="969" w:type="dxa"/>
            <w:vAlign w:val="center"/>
          </w:tcPr>
          <w:p w14:paraId="6B71796A" w14:textId="77777777" w:rsidR="004660EA" w:rsidRPr="000B5DC6" w:rsidRDefault="004660EA" w:rsidP="008131BF">
            <w:pPr>
              <w:spacing w:after="0" w:line="240" w:lineRule="auto"/>
              <w:jc w:val="center"/>
            </w:pPr>
            <w:r w:rsidRPr="000B5DC6">
              <w:t>50%</w:t>
            </w:r>
          </w:p>
        </w:tc>
        <w:tc>
          <w:tcPr>
            <w:tcW w:w="936" w:type="dxa"/>
            <w:vMerge/>
            <w:vAlign w:val="center"/>
          </w:tcPr>
          <w:p w14:paraId="7B4BC8A5" w14:textId="77777777" w:rsidR="004660EA" w:rsidRPr="000B5DC6" w:rsidRDefault="004660EA" w:rsidP="008131BF">
            <w:pPr>
              <w:spacing w:after="0" w:line="240" w:lineRule="auto"/>
              <w:jc w:val="center"/>
            </w:pPr>
          </w:p>
        </w:tc>
        <w:tc>
          <w:tcPr>
            <w:tcW w:w="970" w:type="dxa"/>
            <w:vAlign w:val="center"/>
          </w:tcPr>
          <w:p w14:paraId="255D6CEF" w14:textId="723FC373" w:rsidR="004660EA" w:rsidRDefault="004660EA" w:rsidP="008131BF">
            <w:pPr>
              <w:spacing w:after="0" w:line="240" w:lineRule="auto"/>
              <w:jc w:val="center"/>
            </w:pPr>
            <w:r>
              <w:t>Szt</w:t>
            </w:r>
            <w:ins w:id="1843" w:author="WirkowskaAnna" w:date="2018-04-20T09:33:00Z">
              <w:r w:rsidR="0058778B">
                <w:t>.</w:t>
              </w:r>
            </w:ins>
            <w:del w:id="1844" w:author="WirkowskaAnna" w:date="2018-04-20T09:33:00Z">
              <w:r w:rsidDel="0058778B">
                <w:delText>uk</w:delText>
              </w:r>
            </w:del>
          </w:p>
          <w:p w14:paraId="0C28E492" w14:textId="77777777" w:rsidR="004660EA" w:rsidRPr="000B5DC6" w:rsidRDefault="004660EA" w:rsidP="008131BF">
            <w:pPr>
              <w:spacing w:after="0" w:line="240" w:lineRule="auto"/>
              <w:jc w:val="center"/>
            </w:pPr>
            <w:r>
              <w:t>1</w:t>
            </w:r>
          </w:p>
        </w:tc>
        <w:tc>
          <w:tcPr>
            <w:tcW w:w="969" w:type="dxa"/>
            <w:vAlign w:val="center"/>
          </w:tcPr>
          <w:p w14:paraId="17D55D0E" w14:textId="77777777" w:rsidR="004660EA" w:rsidRPr="000B5DC6" w:rsidRDefault="004660EA" w:rsidP="008131BF">
            <w:pPr>
              <w:spacing w:after="0" w:line="240" w:lineRule="auto"/>
              <w:jc w:val="center"/>
            </w:pPr>
            <w:r>
              <w:t>50%</w:t>
            </w:r>
          </w:p>
        </w:tc>
        <w:tc>
          <w:tcPr>
            <w:tcW w:w="936" w:type="dxa"/>
            <w:vMerge/>
            <w:vAlign w:val="center"/>
          </w:tcPr>
          <w:p w14:paraId="6F5F9569" w14:textId="77777777" w:rsidR="004660EA" w:rsidRPr="000B5DC6" w:rsidRDefault="004660EA" w:rsidP="008131BF">
            <w:pPr>
              <w:spacing w:after="0" w:line="240" w:lineRule="auto"/>
              <w:jc w:val="center"/>
            </w:pPr>
          </w:p>
        </w:tc>
        <w:tc>
          <w:tcPr>
            <w:tcW w:w="852" w:type="dxa"/>
            <w:vAlign w:val="center"/>
          </w:tcPr>
          <w:p w14:paraId="40F3C73E" w14:textId="06B445CF" w:rsidR="004660EA" w:rsidRDefault="004660EA" w:rsidP="008131BF">
            <w:pPr>
              <w:spacing w:after="0" w:line="240" w:lineRule="auto"/>
              <w:jc w:val="center"/>
            </w:pPr>
            <w:r>
              <w:t>Szt</w:t>
            </w:r>
            <w:ins w:id="1845" w:author="WirkowskaAnna" w:date="2018-04-20T09:33:00Z">
              <w:r w:rsidR="0058778B">
                <w:t>.</w:t>
              </w:r>
            </w:ins>
            <w:del w:id="1846" w:author="WirkowskaAnna" w:date="2018-04-20T09:33:00Z">
              <w:r w:rsidDel="0058778B">
                <w:delText>uk</w:delText>
              </w:r>
            </w:del>
          </w:p>
          <w:p w14:paraId="632F7727" w14:textId="4EC5D6B5" w:rsidR="004660EA" w:rsidRPr="000B5DC6" w:rsidRDefault="004660EA" w:rsidP="008131BF">
            <w:pPr>
              <w:spacing w:after="0" w:line="240" w:lineRule="auto"/>
              <w:jc w:val="center"/>
            </w:pPr>
            <w:del w:id="1847" w:author="WirkowskaAnna" w:date="2018-04-18T14:24:00Z">
              <w:r w:rsidRPr="000B5DC6" w:rsidDel="00AD02A9">
                <w:delText>1</w:delText>
              </w:r>
            </w:del>
            <w:ins w:id="1848" w:author="WirkowskaAnna" w:date="2018-04-18T14:24:00Z">
              <w:r w:rsidR="00AD02A9">
                <w:t xml:space="preserve"> 0</w:t>
              </w:r>
            </w:ins>
          </w:p>
        </w:tc>
        <w:tc>
          <w:tcPr>
            <w:tcW w:w="969" w:type="dxa"/>
            <w:vAlign w:val="center"/>
          </w:tcPr>
          <w:p w14:paraId="2EFB0702" w14:textId="77777777" w:rsidR="004660EA" w:rsidRPr="000B5DC6" w:rsidRDefault="004660EA" w:rsidP="008131BF">
            <w:pPr>
              <w:spacing w:after="0" w:line="240" w:lineRule="auto"/>
              <w:jc w:val="center"/>
            </w:pPr>
            <w:r>
              <w:t>10</w:t>
            </w:r>
            <w:r w:rsidRPr="000B5DC6">
              <w:t>0%</w:t>
            </w:r>
          </w:p>
        </w:tc>
        <w:tc>
          <w:tcPr>
            <w:tcW w:w="936" w:type="dxa"/>
            <w:vMerge/>
            <w:vAlign w:val="center"/>
          </w:tcPr>
          <w:p w14:paraId="6F48AA85" w14:textId="77777777" w:rsidR="004660EA" w:rsidRPr="000B5DC6" w:rsidRDefault="004660EA" w:rsidP="008131BF">
            <w:pPr>
              <w:spacing w:after="0" w:line="240" w:lineRule="auto"/>
              <w:jc w:val="center"/>
            </w:pPr>
          </w:p>
        </w:tc>
        <w:tc>
          <w:tcPr>
            <w:tcW w:w="998" w:type="dxa"/>
            <w:vAlign w:val="center"/>
          </w:tcPr>
          <w:p w14:paraId="51C2A581" w14:textId="77777777" w:rsidR="004660EA" w:rsidRPr="000B5DC6" w:rsidRDefault="004660EA" w:rsidP="008131BF">
            <w:pPr>
              <w:spacing w:after="0" w:line="240" w:lineRule="auto"/>
              <w:jc w:val="center"/>
            </w:pPr>
            <w:r w:rsidRPr="000B5DC6">
              <w:t>2</w:t>
            </w:r>
          </w:p>
        </w:tc>
        <w:tc>
          <w:tcPr>
            <w:tcW w:w="937" w:type="dxa"/>
            <w:vMerge/>
            <w:vAlign w:val="center"/>
          </w:tcPr>
          <w:p w14:paraId="33542300" w14:textId="77777777" w:rsidR="004660EA" w:rsidRPr="000B5DC6" w:rsidRDefault="004660EA" w:rsidP="008131BF">
            <w:pPr>
              <w:spacing w:after="0" w:line="240" w:lineRule="auto"/>
              <w:jc w:val="center"/>
            </w:pPr>
          </w:p>
        </w:tc>
        <w:tc>
          <w:tcPr>
            <w:tcW w:w="997" w:type="dxa"/>
            <w:vAlign w:val="center"/>
          </w:tcPr>
          <w:p w14:paraId="3DCF885F" w14:textId="77777777" w:rsidR="004660EA" w:rsidRDefault="004660EA" w:rsidP="008131BF">
            <w:pPr>
              <w:spacing w:after="0" w:line="240" w:lineRule="auto"/>
              <w:jc w:val="center"/>
              <w:rPr>
                <w:ins w:id="1849" w:author="WirkowskaAnna" w:date="2017-11-28T15:20:00Z"/>
              </w:rPr>
            </w:pPr>
            <w:del w:id="1850" w:author="WirkowskaAnna" w:date="2017-11-28T15:20:00Z">
              <w:r w:rsidRPr="000B5DC6" w:rsidDel="0005236E">
                <w:delText>PROW</w:delText>
              </w:r>
            </w:del>
          </w:p>
          <w:p w14:paraId="5DAF8864" w14:textId="77777777" w:rsidR="0005236E" w:rsidRPr="000B5DC6" w:rsidRDefault="0005236E" w:rsidP="008131BF">
            <w:pPr>
              <w:spacing w:after="0" w:line="240" w:lineRule="auto"/>
              <w:jc w:val="center"/>
            </w:pPr>
            <w:ins w:id="1851" w:author="WirkowskaAnna" w:date="2017-11-28T15:21:00Z">
              <w:r>
                <w:t>RPO</w:t>
              </w:r>
            </w:ins>
          </w:p>
        </w:tc>
        <w:tc>
          <w:tcPr>
            <w:tcW w:w="883" w:type="dxa"/>
            <w:vAlign w:val="center"/>
          </w:tcPr>
          <w:p w14:paraId="3210430A" w14:textId="77777777" w:rsidR="004660EA" w:rsidRPr="000B5DC6" w:rsidRDefault="004660EA" w:rsidP="008131BF">
            <w:pPr>
              <w:spacing w:after="0" w:line="240" w:lineRule="auto"/>
              <w:jc w:val="center"/>
            </w:pPr>
            <w:r>
              <w:t>Aktywizacja</w:t>
            </w:r>
          </w:p>
        </w:tc>
      </w:tr>
      <w:tr w:rsidR="004660EA" w:rsidRPr="000B5DC6" w14:paraId="4920A9D2" w14:textId="77777777" w:rsidTr="00BF20FA">
        <w:tc>
          <w:tcPr>
            <w:tcW w:w="1033" w:type="dxa"/>
            <w:vMerge/>
            <w:vAlign w:val="center"/>
          </w:tcPr>
          <w:p w14:paraId="5B70FE87" w14:textId="77777777" w:rsidR="004660EA" w:rsidRPr="000B5DC6" w:rsidRDefault="004660EA" w:rsidP="008131BF">
            <w:pPr>
              <w:spacing w:after="0" w:line="240" w:lineRule="auto"/>
            </w:pPr>
          </w:p>
        </w:tc>
        <w:tc>
          <w:tcPr>
            <w:tcW w:w="1382" w:type="dxa"/>
          </w:tcPr>
          <w:p w14:paraId="18E1679F" w14:textId="77777777" w:rsidR="004660EA" w:rsidRPr="000B5DC6" w:rsidRDefault="004660EA" w:rsidP="008131BF">
            <w:pPr>
              <w:pStyle w:val="Default"/>
              <w:rPr>
                <w:rFonts w:ascii="Calibri" w:hAnsi="Calibri" w:cs="Calibri"/>
                <w:sz w:val="22"/>
                <w:szCs w:val="22"/>
              </w:rPr>
            </w:pPr>
            <w:del w:id="1852" w:author="WirkowskaAnna" w:date="2017-11-28T15:29:00Z">
              <w:r w:rsidRPr="000B5DC6" w:rsidDel="00253871">
                <w:rPr>
                  <w:rFonts w:ascii="Calibri" w:hAnsi="Calibri" w:cs="Calibri"/>
                  <w:sz w:val="22"/>
                  <w:szCs w:val="22"/>
                </w:rPr>
                <w:delText>Liczba osobodni szkoleń dla pracowników LGD</w:delText>
              </w:r>
            </w:del>
          </w:p>
        </w:tc>
        <w:tc>
          <w:tcPr>
            <w:tcW w:w="970" w:type="dxa"/>
            <w:vAlign w:val="center"/>
          </w:tcPr>
          <w:p w14:paraId="1A510BCA" w14:textId="77777777" w:rsidR="004660EA" w:rsidRPr="000B5DC6" w:rsidDel="00253871" w:rsidRDefault="004660EA" w:rsidP="008131BF">
            <w:pPr>
              <w:spacing w:after="0" w:line="240" w:lineRule="auto"/>
              <w:jc w:val="center"/>
              <w:rPr>
                <w:del w:id="1853" w:author="WirkowskaAnna" w:date="2017-11-28T15:29:00Z"/>
              </w:rPr>
            </w:pPr>
            <w:del w:id="1854" w:author="WirkowskaAnna" w:date="2017-11-28T15:29:00Z">
              <w:r w:rsidRPr="000B5DC6" w:rsidDel="00253871">
                <w:delText>Dzień</w:delText>
              </w:r>
            </w:del>
          </w:p>
          <w:p w14:paraId="323E13BC" w14:textId="77777777" w:rsidR="004660EA" w:rsidRPr="000B5DC6" w:rsidRDefault="004660EA" w:rsidP="008131BF">
            <w:pPr>
              <w:spacing w:after="0" w:line="240" w:lineRule="auto"/>
              <w:jc w:val="center"/>
            </w:pPr>
            <w:del w:id="1855" w:author="WirkowskaAnna" w:date="2017-11-28T15:29:00Z">
              <w:r w:rsidRPr="000B5DC6" w:rsidDel="00253871">
                <w:delText>5</w:delText>
              </w:r>
            </w:del>
          </w:p>
        </w:tc>
        <w:tc>
          <w:tcPr>
            <w:tcW w:w="969" w:type="dxa"/>
            <w:vAlign w:val="center"/>
          </w:tcPr>
          <w:p w14:paraId="1287D47D" w14:textId="77777777" w:rsidR="004660EA" w:rsidRPr="000B5DC6" w:rsidRDefault="004660EA" w:rsidP="008131BF">
            <w:pPr>
              <w:spacing w:after="0" w:line="240" w:lineRule="auto"/>
              <w:jc w:val="center"/>
            </w:pPr>
            <w:del w:id="1856" w:author="WirkowskaAnna" w:date="2017-11-28T15:29:00Z">
              <w:r w:rsidRPr="000B5DC6" w:rsidDel="00253871">
                <w:delText>45,45%</w:delText>
              </w:r>
            </w:del>
          </w:p>
        </w:tc>
        <w:tc>
          <w:tcPr>
            <w:tcW w:w="936" w:type="dxa"/>
            <w:vMerge/>
            <w:vAlign w:val="center"/>
          </w:tcPr>
          <w:p w14:paraId="7FEF73EE" w14:textId="77777777" w:rsidR="004660EA" w:rsidRPr="000B5DC6" w:rsidRDefault="004660EA" w:rsidP="008131BF">
            <w:pPr>
              <w:spacing w:after="0" w:line="240" w:lineRule="auto"/>
              <w:jc w:val="center"/>
            </w:pPr>
          </w:p>
        </w:tc>
        <w:tc>
          <w:tcPr>
            <w:tcW w:w="970" w:type="dxa"/>
            <w:vAlign w:val="center"/>
          </w:tcPr>
          <w:p w14:paraId="203F7E54" w14:textId="77777777" w:rsidR="004660EA" w:rsidRPr="000B5DC6" w:rsidDel="00253871" w:rsidRDefault="004660EA" w:rsidP="008131BF">
            <w:pPr>
              <w:spacing w:after="0" w:line="240" w:lineRule="auto"/>
              <w:jc w:val="center"/>
              <w:rPr>
                <w:del w:id="1857" w:author="WirkowskaAnna" w:date="2017-11-28T15:29:00Z"/>
              </w:rPr>
            </w:pPr>
            <w:del w:id="1858" w:author="WirkowskaAnna" w:date="2017-11-28T15:29:00Z">
              <w:r w:rsidRPr="000B5DC6" w:rsidDel="00253871">
                <w:delText>Dzień</w:delText>
              </w:r>
            </w:del>
          </w:p>
          <w:p w14:paraId="3EDE2293" w14:textId="77777777" w:rsidR="004660EA" w:rsidRPr="000B5DC6" w:rsidRDefault="004660EA" w:rsidP="008131BF">
            <w:pPr>
              <w:spacing w:after="0" w:line="240" w:lineRule="auto"/>
              <w:jc w:val="center"/>
            </w:pPr>
            <w:del w:id="1859" w:author="WirkowskaAnna" w:date="2017-11-28T15:29:00Z">
              <w:r w:rsidRPr="000B5DC6" w:rsidDel="00253871">
                <w:delText>3</w:delText>
              </w:r>
            </w:del>
          </w:p>
        </w:tc>
        <w:tc>
          <w:tcPr>
            <w:tcW w:w="969" w:type="dxa"/>
            <w:vAlign w:val="center"/>
          </w:tcPr>
          <w:p w14:paraId="6AE134DF" w14:textId="77777777" w:rsidR="004660EA" w:rsidRPr="000B5DC6" w:rsidRDefault="004660EA" w:rsidP="008131BF">
            <w:pPr>
              <w:spacing w:after="0" w:line="240" w:lineRule="auto"/>
              <w:jc w:val="center"/>
            </w:pPr>
            <w:del w:id="1860" w:author="WirkowskaAnna" w:date="2017-11-28T15:29:00Z">
              <w:r w:rsidRPr="000B5DC6" w:rsidDel="00253871">
                <w:delText>72,72%</w:delText>
              </w:r>
            </w:del>
          </w:p>
        </w:tc>
        <w:tc>
          <w:tcPr>
            <w:tcW w:w="936" w:type="dxa"/>
            <w:vMerge/>
            <w:vAlign w:val="center"/>
          </w:tcPr>
          <w:p w14:paraId="5CB63630" w14:textId="77777777" w:rsidR="004660EA" w:rsidRPr="000B5DC6" w:rsidRDefault="004660EA" w:rsidP="008131BF">
            <w:pPr>
              <w:spacing w:after="0" w:line="240" w:lineRule="auto"/>
              <w:jc w:val="center"/>
            </w:pPr>
          </w:p>
        </w:tc>
        <w:tc>
          <w:tcPr>
            <w:tcW w:w="852" w:type="dxa"/>
            <w:vAlign w:val="center"/>
          </w:tcPr>
          <w:p w14:paraId="5549ADEC" w14:textId="77777777" w:rsidR="004660EA" w:rsidRPr="000B5DC6" w:rsidDel="00253871" w:rsidRDefault="004660EA" w:rsidP="008131BF">
            <w:pPr>
              <w:spacing w:after="0" w:line="240" w:lineRule="auto"/>
              <w:jc w:val="center"/>
              <w:rPr>
                <w:del w:id="1861" w:author="WirkowskaAnna" w:date="2017-11-28T15:29:00Z"/>
              </w:rPr>
            </w:pPr>
            <w:del w:id="1862" w:author="WirkowskaAnna" w:date="2017-11-28T15:29:00Z">
              <w:r w:rsidRPr="000B5DC6" w:rsidDel="00253871">
                <w:delText>Dzień</w:delText>
              </w:r>
            </w:del>
          </w:p>
          <w:p w14:paraId="06A21273" w14:textId="77777777" w:rsidR="004660EA" w:rsidRPr="000B5DC6" w:rsidRDefault="004660EA" w:rsidP="008131BF">
            <w:pPr>
              <w:spacing w:after="0" w:line="240" w:lineRule="auto"/>
              <w:jc w:val="center"/>
            </w:pPr>
            <w:del w:id="1863" w:author="WirkowskaAnna" w:date="2017-11-28T15:29:00Z">
              <w:r w:rsidRPr="000B5DC6" w:rsidDel="00253871">
                <w:delText>3</w:delText>
              </w:r>
            </w:del>
          </w:p>
        </w:tc>
        <w:tc>
          <w:tcPr>
            <w:tcW w:w="969" w:type="dxa"/>
            <w:vAlign w:val="center"/>
          </w:tcPr>
          <w:p w14:paraId="12AA85D8" w14:textId="77777777" w:rsidR="004660EA" w:rsidRPr="000B5DC6" w:rsidRDefault="004660EA" w:rsidP="008131BF">
            <w:pPr>
              <w:spacing w:after="0" w:line="240" w:lineRule="auto"/>
              <w:jc w:val="center"/>
            </w:pPr>
            <w:del w:id="1864" w:author="WirkowskaAnna" w:date="2017-11-28T15:29:00Z">
              <w:r w:rsidRPr="000B5DC6" w:rsidDel="00253871">
                <w:delText>100%</w:delText>
              </w:r>
            </w:del>
          </w:p>
        </w:tc>
        <w:tc>
          <w:tcPr>
            <w:tcW w:w="936" w:type="dxa"/>
            <w:vMerge/>
            <w:vAlign w:val="center"/>
          </w:tcPr>
          <w:p w14:paraId="32DD6E8F" w14:textId="77777777" w:rsidR="004660EA" w:rsidRPr="000B5DC6" w:rsidRDefault="004660EA" w:rsidP="008131BF">
            <w:pPr>
              <w:spacing w:after="0" w:line="240" w:lineRule="auto"/>
              <w:jc w:val="center"/>
            </w:pPr>
          </w:p>
        </w:tc>
        <w:tc>
          <w:tcPr>
            <w:tcW w:w="998" w:type="dxa"/>
            <w:vAlign w:val="center"/>
          </w:tcPr>
          <w:p w14:paraId="73E73B8A" w14:textId="77777777" w:rsidR="004660EA" w:rsidRPr="000B5DC6" w:rsidRDefault="004660EA" w:rsidP="008131BF">
            <w:pPr>
              <w:spacing w:after="0" w:line="240" w:lineRule="auto"/>
              <w:jc w:val="center"/>
            </w:pPr>
            <w:del w:id="1865" w:author="WirkowskaAnna" w:date="2017-11-28T15:29:00Z">
              <w:r w:rsidRPr="000B5DC6" w:rsidDel="00253871">
                <w:delText>11</w:delText>
              </w:r>
            </w:del>
          </w:p>
        </w:tc>
        <w:tc>
          <w:tcPr>
            <w:tcW w:w="937" w:type="dxa"/>
            <w:vMerge/>
            <w:vAlign w:val="center"/>
          </w:tcPr>
          <w:p w14:paraId="08E403F0" w14:textId="77777777" w:rsidR="004660EA" w:rsidRPr="000B5DC6" w:rsidRDefault="004660EA" w:rsidP="008131BF">
            <w:pPr>
              <w:spacing w:after="0" w:line="240" w:lineRule="auto"/>
              <w:jc w:val="center"/>
            </w:pPr>
          </w:p>
        </w:tc>
        <w:tc>
          <w:tcPr>
            <w:tcW w:w="997" w:type="dxa"/>
            <w:vAlign w:val="center"/>
          </w:tcPr>
          <w:p w14:paraId="2E77C9C2" w14:textId="77777777" w:rsidR="004660EA" w:rsidRDefault="004660EA" w:rsidP="008131BF">
            <w:pPr>
              <w:spacing w:after="0" w:line="240" w:lineRule="auto"/>
              <w:jc w:val="center"/>
              <w:rPr>
                <w:ins w:id="1866" w:author="WirkowskaAnna" w:date="2017-11-28T15:21:00Z"/>
              </w:rPr>
            </w:pPr>
            <w:del w:id="1867" w:author="WirkowskaAnna" w:date="2017-11-28T15:21:00Z">
              <w:r w:rsidRPr="000B5DC6" w:rsidDel="0005236E">
                <w:delText>PROW</w:delText>
              </w:r>
            </w:del>
          </w:p>
          <w:p w14:paraId="4483DA76" w14:textId="77777777" w:rsidR="0005236E" w:rsidRPr="000B5DC6" w:rsidRDefault="0005236E" w:rsidP="008131BF">
            <w:pPr>
              <w:spacing w:after="0" w:line="240" w:lineRule="auto"/>
              <w:jc w:val="center"/>
            </w:pPr>
            <w:ins w:id="1868" w:author="WirkowskaAnna" w:date="2017-11-28T15:21:00Z">
              <w:r>
                <w:t>RPO</w:t>
              </w:r>
            </w:ins>
          </w:p>
        </w:tc>
        <w:tc>
          <w:tcPr>
            <w:tcW w:w="883" w:type="dxa"/>
            <w:vAlign w:val="center"/>
          </w:tcPr>
          <w:p w14:paraId="1160C98C" w14:textId="77777777" w:rsidR="004660EA" w:rsidRPr="000B5DC6" w:rsidRDefault="004660EA" w:rsidP="008131BF">
            <w:pPr>
              <w:spacing w:after="0" w:line="240" w:lineRule="auto"/>
              <w:jc w:val="center"/>
            </w:pPr>
            <w:del w:id="1869" w:author="WirkowskaAnna" w:date="2017-11-28T15:29:00Z">
              <w:r w:rsidDel="00253871">
                <w:delText>Aktywizacja</w:delText>
              </w:r>
            </w:del>
          </w:p>
        </w:tc>
      </w:tr>
      <w:tr w:rsidR="004660EA" w:rsidRPr="000B5DC6" w14:paraId="5A85F06F" w14:textId="77777777" w:rsidTr="00BF20FA">
        <w:tc>
          <w:tcPr>
            <w:tcW w:w="2415" w:type="dxa"/>
            <w:gridSpan w:val="2"/>
          </w:tcPr>
          <w:p w14:paraId="051FAC58" w14:textId="77777777" w:rsidR="004660EA" w:rsidRPr="000B5DC6" w:rsidRDefault="004660EA" w:rsidP="008131BF">
            <w:pPr>
              <w:spacing w:after="0" w:line="240" w:lineRule="auto"/>
            </w:pPr>
            <w:r w:rsidRPr="000B5DC6">
              <w:rPr>
                <w:b/>
                <w:bCs/>
              </w:rPr>
              <w:t>Razem cel szczegółowy 1</w:t>
            </w:r>
          </w:p>
        </w:tc>
        <w:tc>
          <w:tcPr>
            <w:tcW w:w="1939" w:type="dxa"/>
            <w:gridSpan w:val="2"/>
            <w:shd w:val="clear" w:color="auto" w:fill="C0C0C0"/>
            <w:vAlign w:val="center"/>
          </w:tcPr>
          <w:p w14:paraId="2B235149" w14:textId="77777777" w:rsidR="004660EA" w:rsidRPr="000B5DC6" w:rsidRDefault="004660EA" w:rsidP="008131BF">
            <w:pPr>
              <w:spacing w:after="0" w:line="240" w:lineRule="auto"/>
              <w:jc w:val="center"/>
            </w:pPr>
          </w:p>
        </w:tc>
        <w:tc>
          <w:tcPr>
            <w:tcW w:w="936" w:type="dxa"/>
            <w:vAlign w:val="center"/>
          </w:tcPr>
          <w:p w14:paraId="04F22288" w14:textId="77777777" w:rsidR="004660EA" w:rsidRPr="0043567D" w:rsidRDefault="004660EA" w:rsidP="008131BF">
            <w:pPr>
              <w:spacing w:after="0" w:line="240" w:lineRule="auto"/>
              <w:rPr>
                <w:color w:val="000000"/>
              </w:rPr>
            </w:pPr>
            <w:r w:rsidRPr="0043567D">
              <w:rPr>
                <w:color w:val="000000"/>
              </w:rPr>
              <w:t>1 950 740</w:t>
            </w:r>
          </w:p>
        </w:tc>
        <w:tc>
          <w:tcPr>
            <w:tcW w:w="1939" w:type="dxa"/>
            <w:gridSpan w:val="2"/>
            <w:shd w:val="clear" w:color="auto" w:fill="C0C0C0"/>
            <w:vAlign w:val="center"/>
          </w:tcPr>
          <w:p w14:paraId="58237A0C" w14:textId="77777777" w:rsidR="004660EA" w:rsidRPr="0043567D" w:rsidRDefault="004660EA" w:rsidP="008131BF">
            <w:pPr>
              <w:spacing w:after="0" w:line="240" w:lineRule="auto"/>
              <w:jc w:val="center"/>
              <w:rPr>
                <w:strike/>
                <w:color w:val="000000"/>
              </w:rPr>
            </w:pPr>
          </w:p>
        </w:tc>
        <w:tc>
          <w:tcPr>
            <w:tcW w:w="936" w:type="dxa"/>
            <w:vAlign w:val="center"/>
          </w:tcPr>
          <w:p w14:paraId="640DF281" w14:textId="77777777" w:rsidR="004660EA" w:rsidRPr="0043567D" w:rsidRDefault="004660EA" w:rsidP="008131BF">
            <w:pPr>
              <w:spacing w:after="0" w:line="240" w:lineRule="auto"/>
              <w:jc w:val="center"/>
              <w:rPr>
                <w:color w:val="000000"/>
              </w:rPr>
            </w:pPr>
            <w:r w:rsidRPr="0043567D">
              <w:rPr>
                <w:color w:val="000000"/>
              </w:rPr>
              <w:t>2 018 420</w:t>
            </w:r>
          </w:p>
        </w:tc>
        <w:tc>
          <w:tcPr>
            <w:tcW w:w="1821" w:type="dxa"/>
            <w:gridSpan w:val="2"/>
            <w:shd w:val="clear" w:color="auto" w:fill="C0C0C0"/>
            <w:vAlign w:val="center"/>
          </w:tcPr>
          <w:p w14:paraId="061D1808" w14:textId="77777777" w:rsidR="004660EA" w:rsidRPr="0043567D" w:rsidRDefault="004660EA" w:rsidP="008131BF">
            <w:pPr>
              <w:spacing w:after="0" w:line="240" w:lineRule="auto"/>
              <w:jc w:val="center"/>
              <w:rPr>
                <w:strike/>
                <w:color w:val="000000"/>
              </w:rPr>
            </w:pPr>
          </w:p>
        </w:tc>
        <w:tc>
          <w:tcPr>
            <w:tcW w:w="936" w:type="dxa"/>
            <w:vAlign w:val="center"/>
          </w:tcPr>
          <w:p w14:paraId="252FA43A" w14:textId="77777777" w:rsidR="004660EA" w:rsidRPr="0043567D" w:rsidRDefault="004660EA" w:rsidP="008131BF">
            <w:pPr>
              <w:spacing w:after="0" w:line="240" w:lineRule="auto"/>
              <w:jc w:val="center"/>
              <w:rPr>
                <w:color w:val="000000"/>
              </w:rPr>
            </w:pPr>
            <w:r w:rsidRPr="0043567D">
              <w:rPr>
                <w:color w:val="000000"/>
              </w:rPr>
              <w:t>860 840</w:t>
            </w:r>
          </w:p>
        </w:tc>
        <w:tc>
          <w:tcPr>
            <w:tcW w:w="998" w:type="dxa"/>
            <w:shd w:val="clear" w:color="auto" w:fill="C0C0C0"/>
            <w:vAlign w:val="center"/>
          </w:tcPr>
          <w:p w14:paraId="2FBC1D30" w14:textId="77777777" w:rsidR="004660EA" w:rsidRPr="0043567D" w:rsidRDefault="004660EA" w:rsidP="008131BF">
            <w:pPr>
              <w:spacing w:after="0" w:line="240" w:lineRule="auto"/>
              <w:jc w:val="center"/>
              <w:rPr>
                <w:strike/>
                <w:color w:val="000000"/>
              </w:rPr>
            </w:pPr>
          </w:p>
        </w:tc>
        <w:tc>
          <w:tcPr>
            <w:tcW w:w="937" w:type="dxa"/>
            <w:vAlign w:val="center"/>
          </w:tcPr>
          <w:p w14:paraId="5EB8854A" w14:textId="77777777" w:rsidR="004660EA" w:rsidRPr="0043567D" w:rsidRDefault="004660EA" w:rsidP="007B7E45">
            <w:pPr>
              <w:spacing w:after="0" w:line="240" w:lineRule="auto"/>
              <w:jc w:val="center"/>
              <w:rPr>
                <w:color w:val="000000"/>
                <w:sz w:val="20"/>
                <w:szCs w:val="20"/>
              </w:rPr>
            </w:pPr>
            <w:r w:rsidRPr="0043567D">
              <w:rPr>
                <w:color w:val="000000"/>
                <w:sz w:val="20"/>
                <w:szCs w:val="20"/>
              </w:rPr>
              <w:t>4 830 000</w:t>
            </w:r>
          </w:p>
        </w:tc>
        <w:tc>
          <w:tcPr>
            <w:tcW w:w="997" w:type="dxa"/>
            <w:shd w:val="clear" w:color="auto" w:fill="BFBFBF"/>
            <w:vAlign w:val="center"/>
          </w:tcPr>
          <w:p w14:paraId="67DE5354" w14:textId="77777777" w:rsidR="004660EA" w:rsidRPr="000B5DC6" w:rsidRDefault="004660EA" w:rsidP="008131BF">
            <w:pPr>
              <w:spacing w:after="0" w:line="240" w:lineRule="auto"/>
              <w:jc w:val="center"/>
            </w:pPr>
          </w:p>
        </w:tc>
        <w:tc>
          <w:tcPr>
            <w:tcW w:w="883" w:type="dxa"/>
            <w:shd w:val="clear" w:color="auto" w:fill="BFBFBF"/>
            <w:vAlign w:val="center"/>
          </w:tcPr>
          <w:p w14:paraId="572FA97C" w14:textId="77777777" w:rsidR="004660EA" w:rsidRPr="000B5DC6" w:rsidRDefault="004660EA" w:rsidP="008131BF">
            <w:pPr>
              <w:spacing w:after="0" w:line="240" w:lineRule="auto"/>
              <w:jc w:val="center"/>
            </w:pPr>
          </w:p>
        </w:tc>
      </w:tr>
      <w:tr w:rsidR="004660EA" w:rsidRPr="000B5DC6" w14:paraId="48B233D9" w14:textId="77777777">
        <w:tc>
          <w:tcPr>
            <w:tcW w:w="1033" w:type="dxa"/>
            <w:vMerge w:val="restart"/>
          </w:tcPr>
          <w:p w14:paraId="5F65ABDD" w14:textId="77777777" w:rsidR="004660EA" w:rsidRPr="000B5DC6" w:rsidRDefault="004660EA" w:rsidP="008131BF">
            <w:pPr>
              <w:spacing w:after="0" w:line="240" w:lineRule="auto"/>
            </w:pPr>
          </w:p>
        </w:tc>
        <w:tc>
          <w:tcPr>
            <w:tcW w:w="1382" w:type="dxa"/>
          </w:tcPr>
          <w:p w14:paraId="5A7F1972" w14:textId="77777777" w:rsidR="004660EA" w:rsidRPr="000B5DC6" w:rsidRDefault="004660EA" w:rsidP="008131BF">
            <w:pPr>
              <w:spacing w:after="0" w:line="240" w:lineRule="auto"/>
              <w:rPr>
                <w:b/>
                <w:bCs/>
              </w:rPr>
            </w:pPr>
            <w:r w:rsidRPr="000B5DC6">
              <w:rPr>
                <w:b/>
                <w:bCs/>
              </w:rPr>
              <w:t xml:space="preserve">Lata </w:t>
            </w:r>
          </w:p>
        </w:tc>
        <w:tc>
          <w:tcPr>
            <w:tcW w:w="2875" w:type="dxa"/>
            <w:gridSpan w:val="3"/>
          </w:tcPr>
          <w:p w14:paraId="59001449" w14:textId="77777777" w:rsidR="004660EA" w:rsidRPr="000B5DC6" w:rsidRDefault="004660EA" w:rsidP="008131BF">
            <w:pPr>
              <w:spacing w:after="0" w:line="240" w:lineRule="auto"/>
              <w:rPr>
                <w:b/>
                <w:bCs/>
              </w:rPr>
            </w:pPr>
            <w:r w:rsidRPr="000B5DC6">
              <w:rPr>
                <w:b/>
                <w:bCs/>
              </w:rPr>
              <w:t>2016-2018</w:t>
            </w:r>
          </w:p>
        </w:tc>
        <w:tc>
          <w:tcPr>
            <w:tcW w:w="2875" w:type="dxa"/>
            <w:gridSpan w:val="3"/>
          </w:tcPr>
          <w:p w14:paraId="7317279B" w14:textId="77777777" w:rsidR="004660EA" w:rsidRPr="000B5DC6" w:rsidRDefault="004660EA" w:rsidP="008131BF">
            <w:pPr>
              <w:spacing w:after="0" w:line="240" w:lineRule="auto"/>
              <w:rPr>
                <w:b/>
                <w:bCs/>
              </w:rPr>
            </w:pPr>
            <w:r w:rsidRPr="000B5DC6">
              <w:rPr>
                <w:b/>
                <w:bCs/>
              </w:rPr>
              <w:t>2019-2021</w:t>
            </w:r>
          </w:p>
        </w:tc>
        <w:tc>
          <w:tcPr>
            <w:tcW w:w="2757" w:type="dxa"/>
            <w:gridSpan w:val="3"/>
          </w:tcPr>
          <w:p w14:paraId="5A576582" w14:textId="77777777" w:rsidR="004660EA" w:rsidRPr="000B5DC6" w:rsidRDefault="004660EA" w:rsidP="008131BF">
            <w:pPr>
              <w:spacing w:after="0" w:line="240" w:lineRule="auto"/>
              <w:rPr>
                <w:b/>
                <w:bCs/>
              </w:rPr>
            </w:pPr>
            <w:r w:rsidRPr="000B5DC6">
              <w:rPr>
                <w:b/>
                <w:bCs/>
              </w:rPr>
              <w:t>2022-2023</w:t>
            </w:r>
          </w:p>
        </w:tc>
        <w:tc>
          <w:tcPr>
            <w:tcW w:w="1935" w:type="dxa"/>
            <w:gridSpan w:val="2"/>
          </w:tcPr>
          <w:p w14:paraId="65DE2456" w14:textId="77777777" w:rsidR="004660EA" w:rsidRPr="000B5DC6" w:rsidRDefault="004660EA" w:rsidP="008131BF">
            <w:pPr>
              <w:spacing w:after="0" w:line="240" w:lineRule="auto"/>
              <w:rPr>
                <w:b/>
                <w:bCs/>
              </w:rPr>
            </w:pPr>
            <w:r w:rsidRPr="000B5DC6">
              <w:rPr>
                <w:b/>
                <w:bCs/>
              </w:rPr>
              <w:t>RAZEM 2016-2023</w:t>
            </w:r>
          </w:p>
        </w:tc>
        <w:tc>
          <w:tcPr>
            <w:tcW w:w="997" w:type="dxa"/>
            <w:vMerge w:val="restart"/>
          </w:tcPr>
          <w:p w14:paraId="1624D79A" w14:textId="77777777" w:rsidR="004660EA" w:rsidRPr="000B5DC6" w:rsidRDefault="004660EA" w:rsidP="008131BF">
            <w:pPr>
              <w:spacing w:after="0" w:line="240" w:lineRule="auto"/>
              <w:rPr>
                <w:b/>
                <w:bCs/>
              </w:rPr>
            </w:pPr>
            <w:r w:rsidRPr="000B5DC6">
              <w:rPr>
                <w:b/>
                <w:bCs/>
              </w:rPr>
              <w:t>Program</w:t>
            </w:r>
          </w:p>
        </w:tc>
        <w:tc>
          <w:tcPr>
            <w:tcW w:w="883" w:type="dxa"/>
            <w:vMerge w:val="restart"/>
          </w:tcPr>
          <w:p w14:paraId="1E6FF90D"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6E78D1D1" w14:textId="77777777">
        <w:tc>
          <w:tcPr>
            <w:tcW w:w="1033" w:type="dxa"/>
            <w:vMerge/>
          </w:tcPr>
          <w:p w14:paraId="777BFAA6" w14:textId="77777777" w:rsidR="004660EA" w:rsidRPr="000B5DC6" w:rsidRDefault="004660EA" w:rsidP="008131BF">
            <w:pPr>
              <w:spacing w:after="0" w:line="240" w:lineRule="auto"/>
            </w:pPr>
          </w:p>
        </w:tc>
        <w:tc>
          <w:tcPr>
            <w:tcW w:w="1382" w:type="dxa"/>
          </w:tcPr>
          <w:p w14:paraId="6A4BA4F1" w14:textId="77777777" w:rsidR="004660EA" w:rsidRPr="000B5DC6" w:rsidRDefault="004660EA" w:rsidP="008131BF">
            <w:pPr>
              <w:spacing w:after="0" w:line="240" w:lineRule="auto"/>
            </w:pPr>
            <w:r w:rsidRPr="000B5DC6">
              <w:t>Nazwa wskaźnika</w:t>
            </w:r>
          </w:p>
        </w:tc>
        <w:tc>
          <w:tcPr>
            <w:tcW w:w="970" w:type="dxa"/>
          </w:tcPr>
          <w:p w14:paraId="7303AE74" w14:textId="77777777" w:rsidR="004660EA" w:rsidRPr="000B5DC6" w:rsidRDefault="004660EA" w:rsidP="008131BF">
            <w:pPr>
              <w:spacing w:after="0" w:line="240" w:lineRule="auto"/>
            </w:pPr>
            <w:r w:rsidRPr="000B5DC6">
              <w:t>Wartość z jednostką miary</w:t>
            </w:r>
          </w:p>
        </w:tc>
        <w:tc>
          <w:tcPr>
            <w:tcW w:w="969" w:type="dxa"/>
          </w:tcPr>
          <w:p w14:paraId="6F489079" w14:textId="77777777" w:rsidR="004660EA" w:rsidRPr="000B5DC6" w:rsidRDefault="004660EA" w:rsidP="008131BF">
            <w:pPr>
              <w:spacing w:after="0" w:line="240" w:lineRule="auto"/>
            </w:pPr>
            <w:r w:rsidRPr="000B5DC6">
              <w:t>% realizacji wskaźnika narastająco</w:t>
            </w:r>
          </w:p>
        </w:tc>
        <w:tc>
          <w:tcPr>
            <w:tcW w:w="936" w:type="dxa"/>
          </w:tcPr>
          <w:p w14:paraId="4DDB675F" w14:textId="77777777" w:rsidR="004660EA" w:rsidRPr="000B5DC6" w:rsidRDefault="004660EA" w:rsidP="008131BF">
            <w:pPr>
              <w:spacing w:after="0" w:line="240" w:lineRule="auto"/>
            </w:pPr>
            <w:r w:rsidRPr="000B5DC6">
              <w:t>Planowane wsparcie w PLN</w:t>
            </w:r>
          </w:p>
        </w:tc>
        <w:tc>
          <w:tcPr>
            <w:tcW w:w="970" w:type="dxa"/>
          </w:tcPr>
          <w:p w14:paraId="75197343" w14:textId="77777777" w:rsidR="004660EA" w:rsidRPr="000B5DC6" w:rsidRDefault="004660EA" w:rsidP="008131BF">
            <w:pPr>
              <w:spacing w:after="0" w:line="240" w:lineRule="auto"/>
            </w:pPr>
            <w:r w:rsidRPr="000B5DC6">
              <w:t>Wartość z jednostką miary</w:t>
            </w:r>
          </w:p>
        </w:tc>
        <w:tc>
          <w:tcPr>
            <w:tcW w:w="969" w:type="dxa"/>
          </w:tcPr>
          <w:p w14:paraId="6C67C3AE" w14:textId="77777777" w:rsidR="004660EA" w:rsidRPr="000B5DC6" w:rsidRDefault="004660EA" w:rsidP="008131BF">
            <w:pPr>
              <w:spacing w:after="0" w:line="240" w:lineRule="auto"/>
            </w:pPr>
            <w:r w:rsidRPr="000B5DC6">
              <w:t>% realizacji wskaźnika narastająco</w:t>
            </w:r>
          </w:p>
        </w:tc>
        <w:tc>
          <w:tcPr>
            <w:tcW w:w="936" w:type="dxa"/>
          </w:tcPr>
          <w:p w14:paraId="63CACB3E" w14:textId="77777777" w:rsidR="004660EA" w:rsidRPr="000B5DC6" w:rsidRDefault="004660EA" w:rsidP="008131BF">
            <w:pPr>
              <w:spacing w:after="0" w:line="240" w:lineRule="auto"/>
            </w:pPr>
            <w:r w:rsidRPr="000B5DC6">
              <w:t>Planowane wsparcie w PLN</w:t>
            </w:r>
          </w:p>
        </w:tc>
        <w:tc>
          <w:tcPr>
            <w:tcW w:w="852" w:type="dxa"/>
          </w:tcPr>
          <w:p w14:paraId="75E3EC0D" w14:textId="77777777" w:rsidR="004660EA" w:rsidRPr="000B5DC6" w:rsidRDefault="004660EA" w:rsidP="008131BF">
            <w:pPr>
              <w:spacing w:after="0" w:line="240" w:lineRule="auto"/>
            </w:pPr>
            <w:r w:rsidRPr="000B5DC6">
              <w:t>Wartość z jednostką miary</w:t>
            </w:r>
          </w:p>
        </w:tc>
        <w:tc>
          <w:tcPr>
            <w:tcW w:w="969" w:type="dxa"/>
          </w:tcPr>
          <w:p w14:paraId="43E3A975" w14:textId="77777777" w:rsidR="004660EA" w:rsidRPr="000B5DC6" w:rsidRDefault="004660EA" w:rsidP="008131BF">
            <w:pPr>
              <w:spacing w:after="0" w:line="240" w:lineRule="auto"/>
            </w:pPr>
            <w:r w:rsidRPr="000B5DC6">
              <w:t>% realizacji wskaźnika narastająco</w:t>
            </w:r>
          </w:p>
        </w:tc>
        <w:tc>
          <w:tcPr>
            <w:tcW w:w="936" w:type="dxa"/>
          </w:tcPr>
          <w:p w14:paraId="0FE8B55D" w14:textId="77777777" w:rsidR="004660EA" w:rsidRPr="000B5DC6" w:rsidRDefault="004660EA" w:rsidP="008131BF">
            <w:pPr>
              <w:spacing w:after="0" w:line="240" w:lineRule="auto"/>
            </w:pPr>
            <w:r w:rsidRPr="000B5DC6">
              <w:t>Planowane wsparcie w PLN</w:t>
            </w:r>
          </w:p>
        </w:tc>
        <w:tc>
          <w:tcPr>
            <w:tcW w:w="998" w:type="dxa"/>
          </w:tcPr>
          <w:p w14:paraId="6D826BAD" w14:textId="77777777" w:rsidR="004660EA" w:rsidRPr="000B5DC6" w:rsidRDefault="004660EA" w:rsidP="008131BF">
            <w:pPr>
              <w:spacing w:after="0" w:line="240" w:lineRule="auto"/>
            </w:pPr>
            <w:r w:rsidRPr="000B5DC6">
              <w:t>Razem wartość wskaźników</w:t>
            </w:r>
          </w:p>
        </w:tc>
        <w:tc>
          <w:tcPr>
            <w:tcW w:w="937" w:type="dxa"/>
          </w:tcPr>
          <w:p w14:paraId="3F69C335" w14:textId="77777777" w:rsidR="004660EA" w:rsidRPr="000B5DC6" w:rsidRDefault="004660EA" w:rsidP="008131BF">
            <w:pPr>
              <w:spacing w:after="0" w:line="240" w:lineRule="auto"/>
            </w:pPr>
            <w:r w:rsidRPr="000B5DC6">
              <w:t>Razem planowane wsparcie w PLN</w:t>
            </w:r>
          </w:p>
        </w:tc>
        <w:tc>
          <w:tcPr>
            <w:tcW w:w="997" w:type="dxa"/>
            <w:vMerge/>
          </w:tcPr>
          <w:p w14:paraId="5772AFBB" w14:textId="77777777" w:rsidR="004660EA" w:rsidRPr="000B5DC6" w:rsidRDefault="004660EA" w:rsidP="008131BF">
            <w:pPr>
              <w:spacing w:after="0" w:line="240" w:lineRule="auto"/>
            </w:pPr>
          </w:p>
        </w:tc>
        <w:tc>
          <w:tcPr>
            <w:tcW w:w="883" w:type="dxa"/>
            <w:vMerge/>
          </w:tcPr>
          <w:p w14:paraId="65CC6CDA" w14:textId="77777777" w:rsidR="004660EA" w:rsidRPr="000B5DC6" w:rsidRDefault="004660EA" w:rsidP="008131BF">
            <w:pPr>
              <w:spacing w:after="0" w:line="240" w:lineRule="auto"/>
            </w:pPr>
          </w:p>
        </w:tc>
      </w:tr>
      <w:tr w:rsidR="004660EA" w:rsidRPr="000B5DC6" w14:paraId="0D7DCC7C" w14:textId="77777777">
        <w:tc>
          <w:tcPr>
            <w:tcW w:w="12857" w:type="dxa"/>
            <w:gridSpan w:val="13"/>
            <w:vAlign w:val="center"/>
          </w:tcPr>
          <w:p w14:paraId="2C162AF9" w14:textId="77777777" w:rsidR="004660EA" w:rsidRPr="000B5DC6" w:rsidRDefault="004660EA" w:rsidP="008131BF">
            <w:pPr>
              <w:spacing w:after="0" w:line="240" w:lineRule="auto"/>
              <w:rPr>
                <w:b/>
                <w:bCs/>
              </w:rPr>
            </w:pPr>
            <w:r w:rsidRPr="000B5DC6">
              <w:rPr>
                <w:b/>
                <w:bCs/>
              </w:rPr>
              <w:t>Cel szczegółowy 2 - Rozwój potencjału gospodarczego społeczności poprzez produkty lokalne i rynki zbytu</w:t>
            </w:r>
          </w:p>
        </w:tc>
        <w:tc>
          <w:tcPr>
            <w:tcW w:w="997" w:type="dxa"/>
          </w:tcPr>
          <w:p w14:paraId="697B6999" w14:textId="77777777" w:rsidR="004660EA" w:rsidRPr="000B5DC6" w:rsidRDefault="004660EA" w:rsidP="008131BF">
            <w:pPr>
              <w:spacing w:after="0" w:line="240" w:lineRule="auto"/>
              <w:rPr>
                <w:b/>
                <w:bCs/>
              </w:rPr>
            </w:pPr>
            <w:r w:rsidRPr="000B5DC6">
              <w:rPr>
                <w:b/>
                <w:bCs/>
              </w:rPr>
              <w:t>PROW/RPO</w:t>
            </w:r>
          </w:p>
        </w:tc>
        <w:tc>
          <w:tcPr>
            <w:tcW w:w="883" w:type="dxa"/>
          </w:tcPr>
          <w:p w14:paraId="3E8EF5F0" w14:textId="77777777" w:rsidR="004660EA" w:rsidRPr="000B5DC6" w:rsidRDefault="004660EA" w:rsidP="008131BF">
            <w:pPr>
              <w:spacing w:after="0" w:line="240" w:lineRule="auto"/>
            </w:pPr>
          </w:p>
        </w:tc>
      </w:tr>
      <w:tr w:rsidR="004660EA" w:rsidRPr="000B5DC6" w14:paraId="13122CCD" w14:textId="77777777">
        <w:tc>
          <w:tcPr>
            <w:tcW w:w="1033" w:type="dxa"/>
            <w:vMerge w:val="restart"/>
            <w:vAlign w:val="center"/>
          </w:tcPr>
          <w:p w14:paraId="2E1A71C9" w14:textId="77777777" w:rsidR="004660EA" w:rsidRPr="000B5DC6" w:rsidRDefault="004660EA" w:rsidP="008131BF">
            <w:pPr>
              <w:spacing w:after="0" w:line="240" w:lineRule="auto"/>
            </w:pPr>
            <w:r w:rsidRPr="000B5DC6">
              <w:t xml:space="preserve">P5.2.1 Produkty lokalne i lokalne rynki </w:t>
            </w:r>
            <w:r w:rsidRPr="000B5DC6">
              <w:lastRenderedPageBreak/>
              <w:t>zbytu (Leader)</w:t>
            </w:r>
          </w:p>
        </w:tc>
        <w:tc>
          <w:tcPr>
            <w:tcW w:w="1382" w:type="dxa"/>
          </w:tcPr>
          <w:p w14:paraId="478C0376" w14:textId="72F15FE6"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lastRenderedPageBreak/>
              <w:t>Liczba sieci w zakresie krótkich łańcuchów żywnościow</w:t>
            </w:r>
            <w:r w:rsidRPr="000B5DC6">
              <w:rPr>
                <w:rFonts w:ascii="Calibri" w:hAnsi="Calibri" w:cs="Calibri"/>
                <w:sz w:val="22"/>
                <w:szCs w:val="22"/>
              </w:rPr>
              <w:lastRenderedPageBreak/>
              <w:t>ych lub rynków lokalnych</w:t>
            </w:r>
            <w:ins w:id="1870" w:author="WirkowskaAnna" w:date="2018-04-12T09:23:00Z">
              <w:r w:rsidR="00447388">
                <w:rPr>
                  <w:rFonts w:ascii="Calibri" w:hAnsi="Calibri" w:cs="Calibri"/>
                  <w:sz w:val="22"/>
                  <w:szCs w:val="22"/>
                </w:rPr>
                <w:t>,</w:t>
              </w:r>
            </w:ins>
            <w:r w:rsidRPr="000B5DC6">
              <w:rPr>
                <w:rFonts w:ascii="Calibri" w:hAnsi="Calibri" w:cs="Calibri"/>
                <w:sz w:val="22"/>
                <w:szCs w:val="22"/>
              </w:rPr>
              <w:t xml:space="preserve"> które otrzymały wsparcie w ramach realizacji LSR </w:t>
            </w:r>
          </w:p>
        </w:tc>
        <w:tc>
          <w:tcPr>
            <w:tcW w:w="970" w:type="dxa"/>
            <w:vAlign w:val="center"/>
          </w:tcPr>
          <w:p w14:paraId="616D9EBB" w14:textId="71DDF83C" w:rsidR="004660EA" w:rsidRDefault="004660EA" w:rsidP="008131BF">
            <w:pPr>
              <w:spacing w:after="0" w:line="240" w:lineRule="auto"/>
              <w:jc w:val="center"/>
            </w:pPr>
            <w:del w:id="1871" w:author="WirkowskaAnna" w:date="2018-04-12T09:25:00Z">
              <w:r w:rsidDel="00447388">
                <w:lastRenderedPageBreak/>
                <w:delText>Liczba sieci</w:delText>
              </w:r>
            </w:del>
            <w:ins w:id="1872" w:author="WirkowskaAnna" w:date="2018-04-12T09:25:00Z">
              <w:r w:rsidR="00447388">
                <w:t xml:space="preserve"> Szt.</w:t>
              </w:r>
            </w:ins>
          </w:p>
          <w:p w14:paraId="456F561B" w14:textId="77777777" w:rsidR="004660EA" w:rsidRPr="000B5DC6" w:rsidRDefault="004660EA" w:rsidP="008131BF">
            <w:pPr>
              <w:spacing w:after="0" w:line="240" w:lineRule="auto"/>
              <w:jc w:val="center"/>
            </w:pPr>
            <w:r w:rsidRPr="000B5DC6">
              <w:t>0</w:t>
            </w:r>
          </w:p>
        </w:tc>
        <w:tc>
          <w:tcPr>
            <w:tcW w:w="969" w:type="dxa"/>
            <w:vAlign w:val="center"/>
          </w:tcPr>
          <w:p w14:paraId="5B473268" w14:textId="77777777" w:rsidR="004660EA" w:rsidRPr="000B5DC6" w:rsidRDefault="004660EA" w:rsidP="008131BF">
            <w:pPr>
              <w:spacing w:after="0" w:line="240" w:lineRule="auto"/>
              <w:jc w:val="center"/>
            </w:pPr>
            <w:r w:rsidRPr="000B5DC6">
              <w:t>0</w:t>
            </w:r>
          </w:p>
        </w:tc>
        <w:tc>
          <w:tcPr>
            <w:tcW w:w="936" w:type="dxa"/>
            <w:vAlign w:val="center"/>
          </w:tcPr>
          <w:p w14:paraId="5565AF80" w14:textId="77777777" w:rsidR="004660EA" w:rsidRPr="000B5DC6" w:rsidRDefault="004660EA" w:rsidP="008131BF">
            <w:pPr>
              <w:spacing w:after="0" w:line="240" w:lineRule="auto"/>
              <w:jc w:val="center"/>
            </w:pPr>
            <w:r w:rsidRPr="000B5DC6">
              <w:t>0</w:t>
            </w:r>
          </w:p>
        </w:tc>
        <w:tc>
          <w:tcPr>
            <w:tcW w:w="970" w:type="dxa"/>
            <w:vAlign w:val="center"/>
          </w:tcPr>
          <w:p w14:paraId="390A94AC" w14:textId="235CF274" w:rsidR="004660EA" w:rsidRDefault="004660EA" w:rsidP="008131BF">
            <w:pPr>
              <w:spacing w:after="0" w:line="240" w:lineRule="auto"/>
              <w:jc w:val="center"/>
            </w:pPr>
            <w:del w:id="1873" w:author="WirkowskaAnna" w:date="2018-04-12T09:25:00Z">
              <w:r w:rsidDel="00447388">
                <w:delText>Liczba sieci</w:delText>
              </w:r>
            </w:del>
            <w:ins w:id="1874" w:author="WirkowskaAnna" w:date="2018-04-12T09:25:00Z">
              <w:r w:rsidR="00447388">
                <w:t xml:space="preserve"> Szt.</w:t>
              </w:r>
            </w:ins>
          </w:p>
          <w:p w14:paraId="65F655C9" w14:textId="77777777" w:rsidR="004660EA" w:rsidRPr="000B5DC6" w:rsidRDefault="004660EA" w:rsidP="008131BF">
            <w:pPr>
              <w:spacing w:after="0" w:line="240" w:lineRule="auto"/>
              <w:jc w:val="center"/>
            </w:pPr>
            <w:r w:rsidRPr="000B5DC6">
              <w:t>2</w:t>
            </w:r>
          </w:p>
        </w:tc>
        <w:tc>
          <w:tcPr>
            <w:tcW w:w="969" w:type="dxa"/>
            <w:vAlign w:val="center"/>
          </w:tcPr>
          <w:p w14:paraId="3645EEEA" w14:textId="77777777" w:rsidR="004660EA" w:rsidRPr="000B5DC6" w:rsidRDefault="004660EA" w:rsidP="008131BF">
            <w:pPr>
              <w:spacing w:after="0" w:line="240" w:lineRule="auto"/>
              <w:jc w:val="center"/>
            </w:pPr>
            <w:r w:rsidRPr="000B5DC6">
              <w:t>100%</w:t>
            </w:r>
          </w:p>
        </w:tc>
        <w:tc>
          <w:tcPr>
            <w:tcW w:w="936" w:type="dxa"/>
            <w:vAlign w:val="center"/>
          </w:tcPr>
          <w:p w14:paraId="33EB5A41" w14:textId="77777777" w:rsidR="004660EA" w:rsidRPr="000B5DC6" w:rsidRDefault="004660EA" w:rsidP="008131BF">
            <w:pPr>
              <w:spacing w:after="0" w:line="240" w:lineRule="auto"/>
              <w:jc w:val="center"/>
            </w:pPr>
            <w:r w:rsidRPr="000B5DC6">
              <w:t>170 000</w:t>
            </w:r>
          </w:p>
        </w:tc>
        <w:tc>
          <w:tcPr>
            <w:tcW w:w="852" w:type="dxa"/>
            <w:vAlign w:val="center"/>
          </w:tcPr>
          <w:p w14:paraId="66F241E2" w14:textId="7185C12A" w:rsidR="004660EA" w:rsidRDefault="004660EA" w:rsidP="008131BF">
            <w:pPr>
              <w:spacing w:after="0" w:line="240" w:lineRule="auto"/>
              <w:jc w:val="center"/>
            </w:pPr>
            <w:del w:id="1875" w:author="WirkowskaAnna" w:date="2018-04-12T09:25:00Z">
              <w:r w:rsidDel="00447388">
                <w:delText>Liczba sieci</w:delText>
              </w:r>
            </w:del>
            <w:ins w:id="1876" w:author="WirkowskaAnna" w:date="2018-04-12T09:25:00Z">
              <w:r w:rsidR="00447388">
                <w:t xml:space="preserve"> Szt.</w:t>
              </w:r>
            </w:ins>
          </w:p>
          <w:p w14:paraId="76D665DF" w14:textId="77777777" w:rsidR="004660EA" w:rsidRPr="000B5DC6" w:rsidRDefault="004660EA" w:rsidP="008131BF">
            <w:pPr>
              <w:spacing w:after="0" w:line="240" w:lineRule="auto"/>
              <w:jc w:val="center"/>
            </w:pPr>
            <w:r w:rsidRPr="000B5DC6">
              <w:t>0</w:t>
            </w:r>
          </w:p>
        </w:tc>
        <w:tc>
          <w:tcPr>
            <w:tcW w:w="969" w:type="dxa"/>
            <w:vAlign w:val="center"/>
          </w:tcPr>
          <w:p w14:paraId="1A0F15FF" w14:textId="77777777" w:rsidR="004660EA" w:rsidRPr="000B5DC6" w:rsidRDefault="004660EA" w:rsidP="008131BF">
            <w:pPr>
              <w:spacing w:after="0" w:line="240" w:lineRule="auto"/>
              <w:jc w:val="center"/>
            </w:pPr>
            <w:r w:rsidRPr="000B5DC6">
              <w:t>100%</w:t>
            </w:r>
          </w:p>
        </w:tc>
        <w:tc>
          <w:tcPr>
            <w:tcW w:w="936" w:type="dxa"/>
            <w:vAlign w:val="center"/>
          </w:tcPr>
          <w:p w14:paraId="4FCBA663" w14:textId="77777777" w:rsidR="004660EA" w:rsidRPr="000B5DC6" w:rsidRDefault="004660EA" w:rsidP="008131BF">
            <w:pPr>
              <w:spacing w:after="0" w:line="240" w:lineRule="auto"/>
              <w:jc w:val="center"/>
            </w:pPr>
            <w:r w:rsidRPr="000B5DC6">
              <w:t>0</w:t>
            </w:r>
          </w:p>
        </w:tc>
        <w:tc>
          <w:tcPr>
            <w:tcW w:w="998" w:type="dxa"/>
            <w:vAlign w:val="center"/>
          </w:tcPr>
          <w:p w14:paraId="52BAFA22" w14:textId="77777777" w:rsidR="004660EA" w:rsidRPr="000B5DC6" w:rsidRDefault="004660EA" w:rsidP="008131BF">
            <w:pPr>
              <w:spacing w:after="0" w:line="240" w:lineRule="auto"/>
              <w:jc w:val="center"/>
            </w:pPr>
            <w:r w:rsidRPr="000B5DC6">
              <w:t>2</w:t>
            </w:r>
          </w:p>
        </w:tc>
        <w:tc>
          <w:tcPr>
            <w:tcW w:w="937" w:type="dxa"/>
            <w:vAlign w:val="center"/>
          </w:tcPr>
          <w:p w14:paraId="6A1ABFD8" w14:textId="77777777" w:rsidR="004660EA" w:rsidRPr="000B5DC6" w:rsidRDefault="004660EA" w:rsidP="008131BF">
            <w:pPr>
              <w:spacing w:after="0" w:line="240" w:lineRule="auto"/>
              <w:jc w:val="center"/>
            </w:pPr>
            <w:r w:rsidRPr="000B5DC6">
              <w:t>170 000</w:t>
            </w:r>
          </w:p>
        </w:tc>
        <w:tc>
          <w:tcPr>
            <w:tcW w:w="997" w:type="dxa"/>
            <w:vAlign w:val="center"/>
          </w:tcPr>
          <w:p w14:paraId="1F3EA4FA" w14:textId="77777777" w:rsidR="004660EA" w:rsidRPr="000B5DC6" w:rsidRDefault="004660EA" w:rsidP="008131BF">
            <w:pPr>
              <w:spacing w:after="0" w:line="240" w:lineRule="auto"/>
              <w:jc w:val="center"/>
            </w:pPr>
            <w:r w:rsidRPr="000B5DC6">
              <w:t>PROW</w:t>
            </w:r>
          </w:p>
        </w:tc>
        <w:tc>
          <w:tcPr>
            <w:tcW w:w="883" w:type="dxa"/>
            <w:vAlign w:val="center"/>
          </w:tcPr>
          <w:p w14:paraId="414BC6B0" w14:textId="77777777" w:rsidR="004660EA" w:rsidRPr="000B5DC6" w:rsidRDefault="004660EA" w:rsidP="008131BF">
            <w:pPr>
              <w:spacing w:after="0" w:line="240" w:lineRule="auto"/>
              <w:jc w:val="center"/>
            </w:pPr>
            <w:r>
              <w:t>Realizacja LSR</w:t>
            </w:r>
          </w:p>
        </w:tc>
      </w:tr>
      <w:tr w:rsidR="004660EA" w:rsidRPr="000B5DC6" w14:paraId="3F4EDC96" w14:textId="77777777">
        <w:tc>
          <w:tcPr>
            <w:tcW w:w="1033" w:type="dxa"/>
            <w:vMerge/>
          </w:tcPr>
          <w:p w14:paraId="3B4D664D" w14:textId="77777777" w:rsidR="004660EA" w:rsidRPr="000B5DC6" w:rsidRDefault="004660EA" w:rsidP="008131BF">
            <w:pPr>
              <w:spacing w:after="0" w:line="240" w:lineRule="auto"/>
            </w:pPr>
          </w:p>
        </w:tc>
        <w:tc>
          <w:tcPr>
            <w:tcW w:w="1382" w:type="dxa"/>
          </w:tcPr>
          <w:p w14:paraId="235A69CC"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wydarzeń promocyjnych obszaru objętego LSR w tym produkty lokalne</w:t>
            </w:r>
          </w:p>
        </w:tc>
        <w:tc>
          <w:tcPr>
            <w:tcW w:w="970" w:type="dxa"/>
            <w:vAlign w:val="center"/>
          </w:tcPr>
          <w:p w14:paraId="5E997812" w14:textId="647961EF" w:rsidR="004660EA" w:rsidRDefault="004660EA" w:rsidP="008131BF">
            <w:pPr>
              <w:spacing w:after="0" w:line="240" w:lineRule="auto"/>
              <w:jc w:val="center"/>
            </w:pPr>
            <w:del w:id="1877" w:author="WirkowskaAnna" w:date="2018-04-12T09:25:00Z">
              <w:r w:rsidRPr="000B5DC6" w:rsidDel="00447388">
                <w:delText xml:space="preserve">Liczba  wydarzeń </w:delText>
              </w:r>
            </w:del>
          </w:p>
          <w:p w14:paraId="5BBF0765" w14:textId="77777777" w:rsidR="004660EA" w:rsidRDefault="004660EA" w:rsidP="008131BF">
            <w:pPr>
              <w:spacing w:after="0" w:line="240" w:lineRule="auto"/>
              <w:jc w:val="center"/>
              <w:rPr>
                <w:ins w:id="1878" w:author="WirkowskaAnna" w:date="2018-04-16T14:39:00Z"/>
              </w:rPr>
            </w:pPr>
            <w:del w:id="1879" w:author="WirkowskaAnna" w:date="2018-04-16T14:39:00Z">
              <w:r w:rsidRPr="000B5DC6" w:rsidDel="00F25353">
                <w:delText>11</w:delText>
              </w:r>
            </w:del>
          </w:p>
          <w:p w14:paraId="10D41DC9" w14:textId="77777777" w:rsidR="00384F8C" w:rsidRDefault="00F25353" w:rsidP="008131BF">
            <w:pPr>
              <w:spacing w:after="0" w:line="240" w:lineRule="auto"/>
              <w:jc w:val="center"/>
              <w:rPr>
                <w:ins w:id="1880" w:author="WirkowskaAnna" w:date="2018-04-16T14:43:00Z"/>
              </w:rPr>
            </w:pPr>
            <w:ins w:id="1881" w:author="WirkowskaAnna" w:date="2018-04-16T14:39:00Z">
              <w:r>
                <w:t xml:space="preserve">Szt. </w:t>
              </w:r>
            </w:ins>
          </w:p>
          <w:p w14:paraId="40A036E3" w14:textId="064499FC" w:rsidR="00F25353" w:rsidRPr="000B5DC6" w:rsidRDefault="00F25353" w:rsidP="008131BF">
            <w:pPr>
              <w:spacing w:after="0" w:line="240" w:lineRule="auto"/>
              <w:jc w:val="center"/>
            </w:pPr>
            <w:ins w:id="1882" w:author="WirkowskaAnna" w:date="2018-04-16T14:39:00Z">
              <w:r>
                <w:t>9</w:t>
              </w:r>
            </w:ins>
          </w:p>
        </w:tc>
        <w:tc>
          <w:tcPr>
            <w:tcW w:w="969" w:type="dxa"/>
            <w:vAlign w:val="center"/>
          </w:tcPr>
          <w:p w14:paraId="5D666EF7" w14:textId="77777777" w:rsidR="004660EA" w:rsidRPr="000B5DC6" w:rsidRDefault="004660EA" w:rsidP="008131BF">
            <w:pPr>
              <w:spacing w:after="0" w:line="240" w:lineRule="auto"/>
              <w:jc w:val="center"/>
            </w:pPr>
            <w:r w:rsidRPr="000B5DC6">
              <w:t>100%</w:t>
            </w:r>
          </w:p>
        </w:tc>
        <w:tc>
          <w:tcPr>
            <w:tcW w:w="936" w:type="dxa"/>
            <w:vAlign w:val="center"/>
          </w:tcPr>
          <w:p w14:paraId="3DBBE507" w14:textId="77777777" w:rsidR="004660EA" w:rsidRPr="000B5DC6" w:rsidRDefault="004660EA" w:rsidP="008131BF">
            <w:pPr>
              <w:spacing w:after="0" w:line="240" w:lineRule="auto"/>
              <w:jc w:val="center"/>
            </w:pPr>
            <w:r w:rsidRPr="000B5DC6">
              <w:t>550 000</w:t>
            </w:r>
          </w:p>
        </w:tc>
        <w:tc>
          <w:tcPr>
            <w:tcW w:w="970" w:type="dxa"/>
            <w:vAlign w:val="center"/>
          </w:tcPr>
          <w:p w14:paraId="03628439" w14:textId="77777777" w:rsidR="00F075F7" w:rsidRDefault="004660EA" w:rsidP="008131BF">
            <w:pPr>
              <w:spacing w:after="0" w:line="240" w:lineRule="auto"/>
              <w:jc w:val="center"/>
              <w:rPr>
                <w:ins w:id="1883" w:author="WirkowskaAnna" w:date="2018-04-16T10:56:00Z"/>
              </w:rPr>
            </w:pPr>
            <w:del w:id="1884" w:author="WirkowskaAnna" w:date="2018-04-12T09:26:00Z">
              <w:r w:rsidRPr="000B5DC6" w:rsidDel="00447388">
                <w:delText>Liczba  wydarzeń</w:delText>
              </w:r>
            </w:del>
            <w:ins w:id="1885" w:author="WirkowskaAnna" w:date="2018-04-12T09:26:00Z">
              <w:r w:rsidR="00447388">
                <w:t xml:space="preserve"> </w:t>
              </w:r>
            </w:ins>
          </w:p>
          <w:p w14:paraId="6C4E1B93" w14:textId="54635FE4" w:rsidR="004660EA" w:rsidRDefault="00447388" w:rsidP="008131BF">
            <w:pPr>
              <w:spacing w:after="0" w:line="240" w:lineRule="auto"/>
              <w:jc w:val="center"/>
            </w:pPr>
            <w:ins w:id="1886" w:author="WirkowskaAnna" w:date="2018-04-12T09:26:00Z">
              <w:r>
                <w:t>Szt.</w:t>
              </w:r>
            </w:ins>
            <w:r w:rsidR="004660EA" w:rsidRPr="000B5DC6">
              <w:t xml:space="preserve"> </w:t>
            </w:r>
          </w:p>
          <w:p w14:paraId="0B84D509" w14:textId="77777777" w:rsidR="004660EA" w:rsidRPr="000B5DC6" w:rsidRDefault="004660EA" w:rsidP="008131BF">
            <w:pPr>
              <w:spacing w:after="0" w:line="240" w:lineRule="auto"/>
              <w:jc w:val="center"/>
            </w:pPr>
            <w:r w:rsidRPr="000B5DC6">
              <w:t>0</w:t>
            </w:r>
          </w:p>
        </w:tc>
        <w:tc>
          <w:tcPr>
            <w:tcW w:w="969" w:type="dxa"/>
            <w:vAlign w:val="center"/>
          </w:tcPr>
          <w:p w14:paraId="01ED6CDA" w14:textId="77777777" w:rsidR="004660EA" w:rsidRPr="000B5DC6" w:rsidRDefault="004660EA" w:rsidP="008131BF">
            <w:pPr>
              <w:spacing w:after="0" w:line="240" w:lineRule="auto"/>
              <w:jc w:val="center"/>
            </w:pPr>
            <w:r w:rsidRPr="000B5DC6">
              <w:t>100%</w:t>
            </w:r>
          </w:p>
        </w:tc>
        <w:tc>
          <w:tcPr>
            <w:tcW w:w="936" w:type="dxa"/>
            <w:vAlign w:val="center"/>
          </w:tcPr>
          <w:p w14:paraId="0C758B9D" w14:textId="77777777" w:rsidR="004660EA" w:rsidRPr="000B5DC6" w:rsidRDefault="004660EA" w:rsidP="008131BF">
            <w:pPr>
              <w:spacing w:after="0" w:line="240" w:lineRule="auto"/>
              <w:jc w:val="center"/>
            </w:pPr>
            <w:r w:rsidRPr="000B5DC6">
              <w:t>0</w:t>
            </w:r>
          </w:p>
        </w:tc>
        <w:tc>
          <w:tcPr>
            <w:tcW w:w="852" w:type="dxa"/>
            <w:vAlign w:val="center"/>
          </w:tcPr>
          <w:p w14:paraId="1479C428" w14:textId="39991FEF" w:rsidR="004660EA" w:rsidRDefault="004660EA" w:rsidP="008131BF">
            <w:pPr>
              <w:spacing w:after="0" w:line="240" w:lineRule="auto"/>
              <w:jc w:val="center"/>
            </w:pPr>
            <w:del w:id="1887" w:author="WirkowskaAnna" w:date="2018-04-12T09:26:00Z">
              <w:r w:rsidRPr="000B5DC6" w:rsidDel="00447388">
                <w:delText xml:space="preserve">Liczba  wydarzeń </w:delText>
              </w:r>
            </w:del>
            <w:ins w:id="1888" w:author="WirkowskaAnna" w:date="2018-04-12T09:26:00Z">
              <w:r w:rsidR="00447388">
                <w:t xml:space="preserve"> Szt.</w:t>
              </w:r>
            </w:ins>
          </w:p>
          <w:p w14:paraId="1E66ECE5" w14:textId="77777777" w:rsidR="004660EA" w:rsidRPr="000B5DC6" w:rsidRDefault="004660EA" w:rsidP="008131BF">
            <w:pPr>
              <w:spacing w:after="0" w:line="240" w:lineRule="auto"/>
              <w:jc w:val="center"/>
            </w:pPr>
            <w:r w:rsidRPr="000B5DC6">
              <w:t>0</w:t>
            </w:r>
          </w:p>
        </w:tc>
        <w:tc>
          <w:tcPr>
            <w:tcW w:w="969" w:type="dxa"/>
            <w:vAlign w:val="center"/>
          </w:tcPr>
          <w:p w14:paraId="6D9AC486" w14:textId="77777777" w:rsidR="004660EA" w:rsidRPr="000B5DC6" w:rsidRDefault="004660EA" w:rsidP="008131BF">
            <w:pPr>
              <w:spacing w:after="0" w:line="240" w:lineRule="auto"/>
              <w:jc w:val="center"/>
            </w:pPr>
            <w:r w:rsidRPr="000B5DC6">
              <w:t>100%</w:t>
            </w:r>
          </w:p>
        </w:tc>
        <w:tc>
          <w:tcPr>
            <w:tcW w:w="936" w:type="dxa"/>
            <w:vAlign w:val="center"/>
          </w:tcPr>
          <w:p w14:paraId="65723B21" w14:textId="77777777" w:rsidR="004660EA" w:rsidRPr="000B5DC6" w:rsidRDefault="004660EA" w:rsidP="008131BF">
            <w:pPr>
              <w:spacing w:after="0" w:line="240" w:lineRule="auto"/>
              <w:jc w:val="center"/>
            </w:pPr>
            <w:r>
              <w:t>0</w:t>
            </w:r>
          </w:p>
        </w:tc>
        <w:tc>
          <w:tcPr>
            <w:tcW w:w="998" w:type="dxa"/>
            <w:vAlign w:val="center"/>
          </w:tcPr>
          <w:p w14:paraId="2B1C711B" w14:textId="77777777" w:rsidR="004660EA" w:rsidRDefault="004660EA" w:rsidP="008131BF">
            <w:pPr>
              <w:spacing w:after="0" w:line="240" w:lineRule="auto"/>
              <w:jc w:val="center"/>
              <w:rPr>
                <w:ins w:id="1889" w:author="WirkowskaAnna" w:date="2018-04-16T14:40:00Z"/>
              </w:rPr>
            </w:pPr>
            <w:del w:id="1890" w:author="WirkowskaAnna" w:date="2018-04-16T14:40:00Z">
              <w:r w:rsidRPr="000B5DC6" w:rsidDel="00F25353">
                <w:delText>11</w:delText>
              </w:r>
            </w:del>
          </w:p>
          <w:p w14:paraId="6A535F8A" w14:textId="7D2BDA11" w:rsidR="00F25353" w:rsidRPr="000B5DC6" w:rsidRDefault="00F25353" w:rsidP="008131BF">
            <w:pPr>
              <w:spacing w:after="0" w:line="240" w:lineRule="auto"/>
              <w:jc w:val="center"/>
            </w:pPr>
            <w:ins w:id="1891" w:author="WirkowskaAnna" w:date="2018-04-16T14:40:00Z">
              <w:r>
                <w:t>9</w:t>
              </w:r>
            </w:ins>
          </w:p>
        </w:tc>
        <w:tc>
          <w:tcPr>
            <w:tcW w:w="937" w:type="dxa"/>
            <w:vAlign w:val="center"/>
          </w:tcPr>
          <w:p w14:paraId="1B852952" w14:textId="77777777" w:rsidR="004660EA" w:rsidRPr="000B5DC6" w:rsidRDefault="004660EA" w:rsidP="008131BF">
            <w:pPr>
              <w:spacing w:after="0" w:line="240" w:lineRule="auto"/>
              <w:jc w:val="center"/>
            </w:pPr>
            <w:r w:rsidRPr="000B5DC6">
              <w:t>550 000</w:t>
            </w:r>
          </w:p>
        </w:tc>
        <w:tc>
          <w:tcPr>
            <w:tcW w:w="997" w:type="dxa"/>
            <w:vAlign w:val="center"/>
          </w:tcPr>
          <w:p w14:paraId="5E8EEFC0" w14:textId="77777777" w:rsidR="004660EA" w:rsidRPr="000B5DC6" w:rsidRDefault="004660EA" w:rsidP="008131BF">
            <w:pPr>
              <w:spacing w:after="0" w:line="240" w:lineRule="auto"/>
              <w:jc w:val="center"/>
            </w:pPr>
            <w:r w:rsidRPr="000B5DC6">
              <w:t>PROW</w:t>
            </w:r>
          </w:p>
        </w:tc>
        <w:tc>
          <w:tcPr>
            <w:tcW w:w="883" w:type="dxa"/>
            <w:vAlign w:val="center"/>
          </w:tcPr>
          <w:p w14:paraId="2C908519" w14:textId="77777777" w:rsidR="004660EA" w:rsidRPr="000B5DC6" w:rsidRDefault="004660EA" w:rsidP="008131BF">
            <w:pPr>
              <w:spacing w:after="0" w:line="240" w:lineRule="auto"/>
              <w:jc w:val="center"/>
            </w:pPr>
            <w:r>
              <w:t>Realizacja LSR</w:t>
            </w:r>
          </w:p>
        </w:tc>
      </w:tr>
      <w:tr w:rsidR="004660EA" w:rsidRPr="000B5DC6" w14:paraId="32489E26" w14:textId="77777777">
        <w:tc>
          <w:tcPr>
            <w:tcW w:w="2415" w:type="dxa"/>
            <w:gridSpan w:val="2"/>
            <w:vAlign w:val="center"/>
          </w:tcPr>
          <w:p w14:paraId="4F712B6D" w14:textId="77777777" w:rsidR="004660EA" w:rsidRPr="00FF7223" w:rsidRDefault="004660EA" w:rsidP="00B95D69">
            <w:pPr>
              <w:spacing w:after="0" w:line="240" w:lineRule="auto"/>
              <w:jc w:val="center"/>
              <w:rPr>
                <w:sz w:val="20"/>
                <w:szCs w:val="20"/>
              </w:rPr>
            </w:pPr>
            <w:r w:rsidRPr="00FF7223">
              <w:rPr>
                <w:b/>
                <w:bCs/>
                <w:sz w:val="20"/>
                <w:szCs w:val="20"/>
              </w:rPr>
              <w:t>Razem cel szczegółowy 2</w:t>
            </w:r>
          </w:p>
        </w:tc>
        <w:tc>
          <w:tcPr>
            <w:tcW w:w="1939" w:type="dxa"/>
            <w:gridSpan w:val="2"/>
            <w:shd w:val="pct20" w:color="auto" w:fill="auto"/>
            <w:vAlign w:val="center"/>
          </w:tcPr>
          <w:p w14:paraId="439BD2A2" w14:textId="77777777" w:rsidR="004660EA" w:rsidRPr="004A6B14" w:rsidRDefault="004660EA" w:rsidP="00B95D69">
            <w:pPr>
              <w:spacing w:after="0" w:line="240" w:lineRule="auto"/>
              <w:jc w:val="center"/>
            </w:pPr>
          </w:p>
        </w:tc>
        <w:tc>
          <w:tcPr>
            <w:tcW w:w="936" w:type="dxa"/>
            <w:vAlign w:val="center"/>
          </w:tcPr>
          <w:p w14:paraId="4BEC691E" w14:textId="77777777" w:rsidR="004660EA" w:rsidRPr="004A6B14" w:rsidRDefault="004660EA" w:rsidP="00B95D69">
            <w:pPr>
              <w:spacing w:after="0" w:line="240" w:lineRule="auto"/>
              <w:jc w:val="center"/>
            </w:pPr>
            <w:r>
              <w:t>550 000</w:t>
            </w:r>
          </w:p>
        </w:tc>
        <w:tc>
          <w:tcPr>
            <w:tcW w:w="1939" w:type="dxa"/>
            <w:gridSpan w:val="2"/>
            <w:shd w:val="pct20" w:color="auto" w:fill="auto"/>
            <w:vAlign w:val="center"/>
          </w:tcPr>
          <w:p w14:paraId="47897CB0" w14:textId="77777777" w:rsidR="004660EA" w:rsidRPr="004A6B14" w:rsidRDefault="004660EA" w:rsidP="00B95D69">
            <w:pPr>
              <w:spacing w:after="0" w:line="240" w:lineRule="auto"/>
              <w:jc w:val="center"/>
            </w:pPr>
          </w:p>
        </w:tc>
        <w:tc>
          <w:tcPr>
            <w:tcW w:w="936" w:type="dxa"/>
            <w:vAlign w:val="center"/>
          </w:tcPr>
          <w:p w14:paraId="00814F26" w14:textId="77777777" w:rsidR="004660EA" w:rsidRPr="004A6B14" w:rsidRDefault="004660EA" w:rsidP="00B95D69">
            <w:pPr>
              <w:spacing w:after="0" w:line="240" w:lineRule="auto"/>
              <w:jc w:val="center"/>
            </w:pPr>
            <w:r>
              <w:t>170 000</w:t>
            </w:r>
          </w:p>
        </w:tc>
        <w:tc>
          <w:tcPr>
            <w:tcW w:w="1821" w:type="dxa"/>
            <w:gridSpan w:val="2"/>
            <w:shd w:val="pct20" w:color="auto" w:fill="auto"/>
            <w:vAlign w:val="center"/>
          </w:tcPr>
          <w:p w14:paraId="7BC604CC" w14:textId="77777777" w:rsidR="004660EA" w:rsidRPr="004A6B14" w:rsidRDefault="004660EA" w:rsidP="00B95D69">
            <w:pPr>
              <w:spacing w:after="0" w:line="240" w:lineRule="auto"/>
              <w:jc w:val="center"/>
            </w:pPr>
          </w:p>
        </w:tc>
        <w:tc>
          <w:tcPr>
            <w:tcW w:w="936" w:type="dxa"/>
            <w:vAlign w:val="center"/>
          </w:tcPr>
          <w:p w14:paraId="76B2F573" w14:textId="77777777" w:rsidR="004660EA" w:rsidRPr="004A6B14" w:rsidRDefault="004660EA" w:rsidP="00B95D69">
            <w:pPr>
              <w:spacing w:after="0" w:line="240" w:lineRule="auto"/>
              <w:jc w:val="center"/>
            </w:pPr>
            <w:r>
              <w:t>0</w:t>
            </w:r>
          </w:p>
        </w:tc>
        <w:tc>
          <w:tcPr>
            <w:tcW w:w="998" w:type="dxa"/>
            <w:shd w:val="pct20" w:color="auto" w:fill="auto"/>
            <w:vAlign w:val="center"/>
          </w:tcPr>
          <w:p w14:paraId="4A7F455F" w14:textId="77777777" w:rsidR="004660EA" w:rsidRPr="004A6B14" w:rsidRDefault="004660EA" w:rsidP="00B95D69">
            <w:pPr>
              <w:spacing w:after="0" w:line="240" w:lineRule="auto"/>
              <w:jc w:val="center"/>
            </w:pPr>
          </w:p>
        </w:tc>
        <w:tc>
          <w:tcPr>
            <w:tcW w:w="937" w:type="dxa"/>
            <w:vAlign w:val="center"/>
          </w:tcPr>
          <w:p w14:paraId="0F952C73" w14:textId="77777777" w:rsidR="004660EA" w:rsidRPr="004A6B14" w:rsidRDefault="004660EA" w:rsidP="00B95D69">
            <w:pPr>
              <w:spacing w:after="0" w:line="240" w:lineRule="auto"/>
              <w:jc w:val="center"/>
            </w:pPr>
            <w:r>
              <w:t>720 000</w:t>
            </w:r>
          </w:p>
        </w:tc>
        <w:tc>
          <w:tcPr>
            <w:tcW w:w="997" w:type="dxa"/>
            <w:vAlign w:val="center"/>
          </w:tcPr>
          <w:p w14:paraId="68D6F092" w14:textId="77777777" w:rsidR="004660EA" w:rsidRPr="004A6B14" w:rsidRDefault="004660EA" w:rsidP="00B95D69">
            <w:pPr>
              <w:spacing w:after="0" w:line="240" w:lineRule="auto"/>
              <w:jc w:val="center"/>
            </w:pPr>
          </w:p>
        </w:tc>
        <w:tc>
          <w:tcPr>
            <w:tcW w:w="883" w:type="dxa"/>
            <w:vAlign w:val="center"/>
          </w:tcPr>
          <w:p w14:paraId="18D8051B" w14:textId="77777777" w:rsidR="004660EA" w:rsidRPr="004A6B14" w:rsidRDefault="004660EA" w:rsidP="00B95D69">
            <w:pPr>
              <w:spacing w:after="0" w:line="240" w:lineRule="auto"/>
              <w:rPr>
                <w:b/>
                <w:bCs/>
              </w:rPr>
            </w:pPr>
          </w:p>
        </w:tc>
      </w:tr>
    </w:tbl>
    <w:p w14:paraId="52023C8B" w14:textId="77777777" w:rsidR="00E343F4" w:rsidRPr="00E343F4" w:rsidRDefault="00E343F4" w:rsidP="00E343F4">
      <w:pPr>
        <w:spacing w:after="0"/>
        <w:rPr>
          <w:vanish/>
        </w:rPr>
      </w:pPr>
    </w:p>
    <w:tbl>
      <w:tblPr>
        <w:tblpPr w:leftFromText="141" w:rightFromText="141" w:vertAnchor="text" w:horzAnchor="page" w:tblpXSpec="center" w:tblpY="594"/>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372"/>
        <w:gridCol w:w="1176"/>
        <w:gridCol w:w="2193"/>
        <w:gridCol w:w="981"/>
        <w:gridCol w:w="2193"/>
        <w:gridCol w:w="981"/>
        <w:gridCol w:w="2193"/>
        <w:gridCol w:w="2053"/>
      </w:tblGrid>
      <w:tr w:rsidR="004660EA" w:rsidRPr="003056F8" w14:paraId="723E812A" w14:textId="77777777" w:rsidTr="00A352F5">
        <w:trPr>
          <w:trHeight w:val="274"/>
        </w:trPr>
        <w:tc>
          <w:tcPr>
            <w:tcW w:w="1376" w:type="dxa"/>
            <w:vMerge w:val="restart"/>
            <w:shd w:val="clear" w:color="auto" w:fill="C0C0C0"/>
          </w:tcPr>
          <w:p w14:paraId="26E7DA45" w14:textId="77777777" w:rsidR="004660EA" w:rsidRPr="003056F8" w:rsidRDefault="004660EA" w:rsidP="00705897">
            <w:pPr>
              <w:spacing w:after="0" w:line="240" w:lineRule="auto"/>
              <w:rPr>
                <w:b/>
              </w:rPr>
            </w:pPr>
          </w:p>
        </w:tc>
        <w:tc>
          <w:tcPr>
            <w:tcW w:w="1372" w:type="dxa"/>
            <w:shd w:val="clear" w:color="auto" w:fill="C0C0C0"/>
          </w:tcPr>
          <w:p w14:paraId="27AD40F7" w14:textId="77777777" w:rsidR="004660EA" w:rsidRPr="003056F8" w:rsidRDefault="004660EA" w:rsidP="00705897">
            <w:pPr>
              <w:spacing w:after="0" w:line="240" w:lineRule="auto"/>
              <w:rPr>
                <w:b/>
              </w:rPr>
            </w:pPr>
            <w:r w:rsidRPr="003056F8">
              <w:rPr>
                <w:b/>
              </w:rPr>
              <w:t xml:space="preserve">Lata </w:t>
            </w:r>
          </w:p>
        </w:tc>
        <w:tc>
          <w:tcPr>
            <w:tcW w:w="3369" w:type="dxa"/>
            <w:gridSpan w:val="2"/>
            <w:shd w:val="clear" w:color="auto" w:fill="C0C0C0"/>
            <w:vAlign w:val="center"/>
          </w:tcPr>
          <w:p w14:paraId="3CA20A8A" w14:textId="77777777" w:rsidR="004660EA" w:rsidRPr="003056F8" w:rsidRDefault="004660EA" w:rsidP="00705897">
            <w:pPr>
              <w:spacing w:after="0" w:line="240" w:lineRule="auto"/>
              <w:jc w:val="center"/>
              <w:rPr>
                <w:b/>
              </w:rPr>
            </w:pPr>
            <w:r w:rsidRPr="003056F8">
              <w:rPr>
                <w:b/>
              </w:rPr>
              <w:t>2016-2018</w:t>
            </w:r>
          </w:p>
        </w:tc>
        <w:tc>
          <w:tcPr>
            <w:tcW w:w="3174" w:type="dxa"/>
            <w:gridSpan w:val="2"/>
            <w:shd w:val="clear" w:color="auto" w:fill="C0C0C0"/>
            <w:vAlign w:val="center"/>
          </w:tcPr>
          <w:p w14:paraId="2F7B1C90" w14:textId="77777777" w:rsidR="004660EA" w:rsidRPr="003056F8" w:rsidRDefault="004660EA" w:rsidP="00705897">
            <w:pPr>
              <w:spacing w:after="0" w:line="240" w:lineRule="auto"/>
              <w:jc w:val="center"/>
              <w:rPr>
                <w:b/>
              </w:rPr>
            </w:pPr>
            <w:r w:rsidRPr="003056F8">
              <w:rPr>
                <w:b/>
              </w:rPr>
              <w:t>2019-2021</w:t>
            </w:r>
          </w:p>
        </w:tc>
        <w:tc>
          <w:tcPr>
            <w:tcW w:w="3174" w:type="dxa"/>
            <w:gridSpan w:val="2"/>
            <w:shd w:val="clear" w:color="auto" w:fill="C0C0C0"/>
            <w:vAlign w:val="center"/>
          </w:tcPr>
          <w:p w14:paraId="21037E48" w14:textId="77777777" w:rsidR="004660EA" w:rsidRPr="003056F8" w:rsidRDefault="004660EA" w:rsidP="00705897">
            <w:pPr>
              <w:spacing w:after="0" w:line="240" w:lineRule="auto"/>
              <w:jc w:val="center"/>
              <w:rPr>
                <w:b/>
              </w:rPr>
            </w:pPr>
            <w:r w:rsidRPr="003056F8">
              <w:rPr>
                <w:b/>
              </w:rPr>
              <w:t>2022-2023</w:t>
            </w:r>
          </w:p>
        </w:tc>
        <w:tc>
          <w:tcPr>
            <w:tcW w:w="2053" w:type="dxa"/>
            <w:shd w:val="clear" w:color="auto" w:fill="C0C0C0"/>
          </w:tcPr>
          <w:p w14:paraId="1E104BF4" w14:textId="77777777" w:rsidR="004660EA" w:rsidRPr="003056F8" w:rsidRDefault="004660EA" w:rsidP="00705897">
            <w:pPr>
              <w:spacing w:after="0" w:line="240" w:lineRule="auto"/>
              <w:rPr>
                <w:b/>
              </w:rPr>
            </w:pPr>
            <w:r w:rsidRPr="003056F8">
              <w:rPr>
                <w:b/>
              </w:rPr>
              <w:t>RAZEM 2016-2023</w:t>
            </w:r>
          </w:p>
        </w:tc>
      </w:tr>
      <w:tr w:rsidR="004660EA" w:rsidRPr="003056F8" w14:paraId="62A1D22F" w14:textId="77777777" w:rsidTr="00A352F5">
        <w:trPr>
          <w:trHeight w:val="155"/>
        </w:trPr>
        <w:tc>
          <w:tcPr>
            <w:tcW w:w="1376" w:type="dxa"/>
            <w:vMerge/>
            <w:shd w:val="clear" w:color="auto" w:fill="C0C0C0"/>
          </w:tcPr>
          <w:p w14:paraId="62EE2AEE" w14:textId="77777777" w:rsidR="004660EA" w:rsidRPr="003056F8" w:rsidRDefault="004660EA" w:rsidP="00705897">
            <w:pPr>
              <w:spacing w:after="0" w:line="240" w:lineRule="auto"/>
            </w:pPr>
          </w:p>
        </w:tc>
        <w:tc>
          <w:tcPr>
            <w:tcW w:w="1372" w:type="dxa"/>
            <w:shd w:val="clear" w:color="auto" w:fill="C0C0C0"/>
          </w:tcPr>
          <w:p w14:paraId="65F1E445" w14:textId="77777777" w:rsidR="004660EA" w:rsidRPr="003056F8" w:rsidRDefault="004660EA" w:rsidP="00705897">
            <w:pPr>
              <w:spacing w:after="0" w:line="240" w:lineRule="auto"/>
            </w:pPr>
          </w:p>
        </w:tc>
        <w:tc>
          <w:tcPr>
            <w:tcW w:w="1176" w:type="dxa"/>
            <w:shd w:val="clear" w:color="auto" w:fill="C0C0C0"/>
          </w:tcPr>
          <w:p w14:paraId="0BCF15EB" w14:textId="77777777" w:rsidR="004660EA" w:rsidRPr="003056F8" w:rsidRDefault="004660EA" w:rsidP="00705897">
            <w:pPr>
              <w:spacing w:after="0" w:line="240" w:lineRule="auto"/>
            </w:pPr>
          </w:p>
        </w:tc>
        <w:tc>
          <w:tcPr>
            <w:tcW w:w="2193" w:type="dxa"/>
            <w:shd w:val="clear" w:color="auto" w:fill="C0C0C0"/>
            <w:vAlign w:val="center"/>
          </w:tcPr>
          <w:p w14:paraId="22888C9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6B869435" w14:textId="77777777" w:rsidR="004660EA" w:rsidRPr="003056F8" w:rsidRDefault="004660EA" w:rsidP="00705897">
            <w:pPr>
              <w:spacing w:after="0" w:line="240" w:lineRule="auto"/>
            </w:pPr>
          </w:p>
        </w:tc>
        <w:tc>
          <w:tcPr>
            <w:tcW w:w="2193" w:type="dxa"/>
            <w:shd w:val="clear" w:color="auto" w:fill="C0C0C0"/>
            <w:vAlign w:val="center"/>
          </w:tcPr>
          <w:p w14:paraId="24F0B22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40EFA0F1" w14:textId="77777777" w:rsidR="004660EA" w:rsidRPr="003056F8" w:rsidRDefault="004660EA" w:rsidP="00705897">
            <w:pPr>
              <w:spacing w:after="0" w:line="240" w:lineRule="auto"/>
            </w:pPr>
          </w:p>
        </w:tc>
        <w:tc>
          <w:tcPr>
            <w:tcW w:w="2193" w:type="dxa"/>
            <w:shd w:val="clear" w:color="auto" w:fill="C0C0C0"/>
            <w:vAlign w:val="center"/>
          </w:tcPr>
          <w:p w14:paraId="43FE136B" w14:textId="77777777" w:rsidR="004660EA" w:rsidRPr="003056F8" w:rsidRDefault="004660EA" w:rsidP="00705897">
            <w:pPr>
              <w:spacing w:after="0" w:line="240" w:lineRule="auto"/>
              <w:jc w:val="center"/>
            </w:pPr>
            <w:r w:rsidRPr="003056F8">
              <w:t>Planowane wsparcie w PLN</w:t>
            </w:r>
          </w:p>
        </w:tc>
        <w:tc>
          <w:tcPr>
            <w:tcW w:w="2053" w:type="dxa"/>
            <w:shd w:val="clear" w:color="auto" w:fill="C0C0C0"/>
          </w:tcPr>
          <w:p w14:paraId="053BCFDC" w14:textId="77777777" w:rsidR="004660EA" w:rsidRPr="003056F8" w:rsidRDefault="004660EA" w:rsidP="00705897">
            <w:pPr>
              <w:spacing w:after="0" w:line="240" w:lineRule="auto"/>
            </w:pPr>
            <w:r w:rsidRPr="003056F8">
              <w:t>Razem planowane wsparcie w PLN</w:t>
            </w:r>
          </w:p>
        </w:tc>
      </w:tr>
      <w:tr w:rsidR="004660EA" w:rsidRPr="003056F8" w14:paraId="6DB30E34" w14:textId="77777777" w:rsidTr="00A352F5">
        <w:trPr>
          <w:trHeight w:val="274"/>
        </w:trPr>
        <w:tc>
          <w:tcPr>
            <w:tcW w:w="2748" w:type="dxa"/>
            <w:gridSpan w:val="2"/>
            <w:vAlign w:val="center"/>
          </w:tcPr>
          <w:p w14:paraId="750935CE" w14:textId="77777777" w:rsidR="004660EA" w:rsidRPr="003056F8" w:rsidRDefault="004660EA" w:rsidP="00705897">
            <w:pPr>
              <w:spacing w:after="0" w:line="240" w:lineRule="auto"/>
              <w:rPr>
                <w:rFonts w:cs="Arial"/>
                <w:b/>
              </w:rPr>
            </w:pPr>
            <w:r w:rsidRPr="003056F8">
              <w:rPr>
                <w:rFonts w:cs="Arial"/>
                <w:b/>
              </w:rPr>
              <w:t>Cel ogólny 1</w:t>
            </w:r>
          </w:p>
        </w:tc>
        <w:tc>
          <w:tcPr>
            <w:tcW w:w="1176" w:type="dxa"/>
            <w:shd w:val="clear" w:color="auto" w:fill="C0C0C0"/>
            <w:vAlign w:val="center"/>
          </w:tcPr>
          <w:p w14:paraId="7D620CC7" w14:textId="77777777" w:rsidR="004660EA" w:rsidRPr="003056F8" w:rsidRDefault="004660EA" w:rsidP="00705897">
            <w:pPr>
              <w:spacing w:after="0" w:line="240" w:lineRule="auto"/>
              <w:jc w:val="center"/>
            </w:pPr>
          </w:p>
        </w:tc>
        <w:tc>
          <w:tcPr>
            <w:tcW w:w="2193" w:type="dxa"/>
            <w:vAlign w:val="center"/>
          </w:tcPr>
          <w:p w14:paraId="359132B1" w14:textId="77777777" w:rsidR="004660EA" w:rsidRPr="003056F8" w:rsidRDefault="004660EA" w:rsidP="00705897">
            <w:pPr>
              <w:spacing w:after="0" w:line="240" w:lineRule="auto"/>
              <w:jc w:val="center"/>
            </w:pPr>
            <w:r w:rsidRPr="003056F8">
              <w:t>7 470 481</w:t>
            </w:r>
          </w:p>
        </w:tc>
        <w:tc>
          <w:tcPr>
            <w:tcW w:w="981" w:type="dxa"/>
            <w:shd w:val="clear" w:color="auto" w:fill="C0C0C0"/>
            <w:vAlign w:val="center"/>
          </w:tcPr>
          <w:p w14:paraId="1E5288A5" w14:textId="77777777" w:rsidR="004660EA" w:rsidRPr="003056F8" w:rsidRDefault="004660EA" w:rsidP="00705897">
            <w:pPr>
              <w:spacing w:after="0" w:line="240" w:lineRule="auto"/>
              <w:jc w:val="center"/>
            </w:pPr>
          </w:p>
        </w:tc>
        <w:tc>
          <w:tcPr>
            <w:tcW w:w="2193" w:type="dxa"/>
            <w:vAlign w:val="center"/>
          </w:tcPr>
          <w:p w14:paraId="5F50DB56" w14:textId="77777777" w:rsidR="004660EA" w:rsidRPr="003056F8" w:rsidRDefault="004660EA" w:rsidP="00705897">
            <w:pPr>
              <w:spacing w:after="0" w:line="240" w:lineRule="auto"/>
              <w:jc w:val="center"/>
            </w:pPr>
            <w:r w:rsidRPr="003056F8">
              <w:t>5 050 000</w:t>
            </w:r>
          </w:p>
        </w:tc>
        <w:tc>
          <w:tcPr>
            <w:tcW w:w="981" w:type="dxa"/>
            <w:shd w:val="clear" w:color="auto" w:fill="C0C0C0"/>
            <w:vAlign w:val="center"/>
          </w:tcPr>
          <w:p w14:paraId="3BFB5154" w14:textId="77777777" w:rsidR="004660EA" w:rsidRPr="003056F8" w:rsidRDefault="004660EA" w:rsidP="00705897">
            <w:pPr>
              <w:spacing w:after="0" w:line="240" w:lineRule="auto"/>
              <w:jc w:val="center"/>
            </w:pPr>
          </w:p>
        </w:tc>
        <w:tc>
          <w:tcPr>
            <w:tcW w:w="2193" w:type="dxa"/>
            <w:vAlign w:val="center"/>
          </w:tcPr>
          <w:p w14:paraId="336BCA40" w14:textId="77777777" w:rsidR="004660EA" w:rsidRPr="003056F8" w:rsidRDefault="004660EA" w:rsidP="00705897">
            <w:pPr>
              <w:spacing w:after="0" w:line="240" w:lineRule="auto"/>
              <w:jc w:val="center"/>
            </w:pPr>
            <w:r w:rsidRPr="003056F8">
              <w:t>0</w:t>
            </w:r>
          </w:p>
        </w:tc>
        <w:tc>
          <w:tcPr>
            <w:tcW w:w="2053" w:type="dxa"/>
            <w:vAlign w:val="center"/>
          </w:tcPr>
          <w:p w14:paraId="493ABEB5" w14:textId="77777777" w:rsidR="004660EA" w:rsidRPr="003056F8" w:rsidRDefault="004660EA" w:rsidP="00705897">
            <w:pPr>
              <w:spacing w:after="0" w:line="240" w:lineRule="auto"/>
              <w:jc w:val="center"/>
            </w:pPr>
            <w:r w:rsidRPr="003056F8">
              <w:t>12 520 481</w:t>
            </w:r>
          </w:p>
        </w:tc>
      </w:tr>
      <w:tr w:rsidR="004660EA" w:rsidRPr="003056F8" w14:paraId="274BCF86" w14:textId="77777777" w:rsidTr="00A352F5">
        <w:trPr>
          <w:trHeight w:val="290"/>
        </w:trPr>
        <w:tc>
          <w:tcPr>
            <w:tcW w:w="2748" w:type="dxa"/>
            <w:gridSpan w:val="2"/>
            <w:vAlign w:val="center"/>
          </w:tcPr>
          <w:p w14:paraId="0934C2AD" w14:textId="77777777" w:rsidR="004660EA" w:rsidRPr="003056F8" w:rsidRDefault="004660EA" w:rsidP="00705897">
            <w:pPr>
              <w:spacing w:after="0" w:line="240" w:lineRule="auto"/>
              <w:rPr>
                <w:rFonts w:cs="Arial"/>
                <w:b/>
              </w:rPr>
            </w:pPr>
            <w:r w:rsidRPr="003056F8">
              <w:rPr>
                <w:rFonts w:cs="Arial"/>
                <w:b/>
              </w:rPr>
              <w:t>Cel ogólny 2</w:t>
            </w:r>
          </w:p>
        </w:tc>
        <w:tc>
          <w:tcPr>
            <w:tcW w:w="1176" w:type="dxa"/>
            <w:shd w:val="clear" w:color="auto" w:fill="C0C0C0"/>
            <w:vAlign w:val="center"/>
          </w:tcPr>
          <w:p w14:paraId="481D1BF9" w14:textId="77777777" w:rsidR="004660EA" w:rsidRPr="003056F8" w:rsidRDefault="004660EA" w:rsidP="00705897">
            <w:pPr>
              <w:spacing w:after="0" w:line="240" w:lineRule="auto"/>
              <w:jc w:val="center"/>
            </w:pPr>
          </w:p>
        </w:tc>
        <w:tc>
          <w:tcPr>
            <w:tcW w:w="2193" w:type="dxa"/>
            <w:vAlign w:val="center"/>
          </w:tcPr>
          <w:p w14:paraId="1FC6F0FB" w14:textId="77777777" w:rsidR="004660EA" w:rsidRPr="003056F8" w:rsidRDefault="004660EA" w:rsidP="00705897">
            <w:pPr>
              <w:spacing w:after="0" w:line="240" w:lineRule="auto"/>
              <w:jc w:val="center"/>
            </w:pPr>
            <w:r w:rsidRPr="003056F8">
              <w:t>3 270 000</w:t>
            </w:r>
          </w:p>
        </w:tc>
        <w:tc>
          <w:tcPr>
            <w:tcW w:w="981" w:type="dxa"/>
            <w:shd w:val="clear" w:color="auto" w:fill="C0C0C0"/>
            <w:vAlign w:val="center"/>
          </w:tcPr>
          <w:p w14:paraId="2E1798A3" w14:textId="77777777" w:rsidR="004660EA" w:rsidRPr="003056F8" w:rsidRDefault="004660EA" w:rsidP="00705897">
            <w:pPr>
              <w:spacing w:after="0" w:line="240" w:lineRule="auto"/>
              <w:jc w:val="center"/>
            </w:pPr>
          </w:p>
        </w:tc>
        <w:tc>
          <w:tcPr>
            <w:tcW w:w="2193" w:type="dxa"/>
            <w:vAlign w:val="center"/>
          </w:tcPr>
          <w:p w14:paraId="5A477BAE" w14:textId="77777777" w:rsidR="004660EA" w:rsidRPr="003056F8" w:rsidRDefault="004660EA" w:rsidP="00705897">
            <w:pPr>
              <w:spacing w:after="0" w:line="240" w:lineRule="auto"/>
              <w:jc w:val="center"/>
            </w:pPr>
            <w:r w:rsidRPr="003056F8">
              <w:t>2 280 000</w:t>
            </w:r>
          </w:p>
        </w:tc>
        <w:tc>
          <w:tcPr>
            <w:tcW w:w="981" w:type="dxa"/>
            <w:shd w:val="clear" w:color="auto" w:fill="C0C0C0"/>
            <w:vAlign w:val="center"/>
          </w:tcPr>
          <w:p w14:paraId="0360B395" w14:textId="77777777" w:rsidR="004660EA" w:rsidRPr="003056F8" w:rsidRDefault="004660EA" w:rsidP="00705897">
            <w:pPr>
              <w:spacing w:after="0" w:line="240" w:lineRule="auto"/>
              <w:jc w:val="center"/>
            </w:pPr>
          </w:p>
        </w:tc>
        <w:tc>
          <w:tcPr>
            <w:tcW w:w="2193" w:type="dxa"/>
            <w:vAlign w:val="center"/>
          </w:tcPr>
          <w:p w14:paraId="2FD607CA" w14:textId="77777777" w:rsidR="004660EA" w:rsidRPr="003056F8" w:rsidRDefault="004660EA" w:rsidP="00705897">
            <w:pPr>
              <w:spacing w:after="0" w:line="240" w:lineRule="auto"/>
              <w:jc w:val="center"/>
            </w:pPr>
            <w:r w:rsidRPr="003056F8">
              <w:t>0</w:t>
            </w:r>
          </w:p>
        </w:tc>
        <w:tc>
          <w:tcPr>
            <w:tcW w:w="2053" w:type="dxa"/>
            <w:vAlign w:val="center"/>
          </w:tcPr>
          <w:p w14:paraId="40F58DC0" w14:textId="77777777" w:rsidR="004660EA" w:rsidRPr="003056F8" w:rsidRDefault="004660EA" w:rsidP="00705897">
            <w:pPr>
              <w:spacing w:after="0" w:line="240" w:lineRule="auto"/>
              <w:jc w:val="center"/>
            </w:pPr>
            <w:r w:rsidRPr="003056F8">
              <w:t>5 550 000</w:t>
            </w:r>
          </w:p>
        </w:tc>
      </w:tr>
      <w:tr w:rsidR="004660EA" w:rsidRPr="003056F8" w14:paraId="529A1908" w14:textId="77777777" w:rsidTr="00A352F5">
        <w:trPr>
          <w:trHeight w:val="274"/>
        </w:trPr>
        <w:tc>
          <w:tcPr>
            <w:tcW w:w="2748" w:type="dxa"/>
            <w:gridSpan w:val="2"/>
            <w:vAlign w:val="center"/>
          </w:tcPr>
          <w:p w14:paraId="22651A2E" w14:textId="77777777" w:rsidR="004660EA" w:rsidRPr="003056F8" w:rsidRDefault="004660EA" w:rsidP="00705897">
            <w:pPr>
              <w:spacing w:after="0" w:line="240" w:lineRule="auto"/>
              <w:rPr>
                <w:rFonts w:cs="Arial"/>
                <w:b/>
              </w:rPr>
            </w:pPr>
            <w:r w:rsidRPr="003056F8">
              <w:rPr>
                <w:rFonts w:cs="Arial"/>
                <w:b/>
              </w:rPr>
              <w:t>Cel ogólny 3</w:t>
            </w:r>
          </w:p>
        </w:tc>
        <w:tc>
          <w:tcPr>
            <w:tcW w:w="1176" w:type="dxa"/>
            <w:shd w:val="clear" w:color="auto" w:fill="C0C0C0"/>
            <w:vAlign w:val="center"/>
          </w:tcPr>
          <w:p w14:paraId="1BAA09AA" w14:textId="77777777" w:rsidR="004660EA" w:rsidRPr="003056F8" w:rsidRDefault="004660EA" w:rsidP="00705897">
            <w:pPr>
              <w:spacing w:after="0" w:line="240" w:lineRule="auto"/>
              <w:jc w:val="center"/>
            </w:pPr>
          </w:p>
        </w:tc>
        <w:tc>
          <w:tcPr>
            <w:tcW w:w="2193" w:type="dxa"/>
            <w:vAlign w:val="center"/>
          </w:tcPr>
          <w:p w14:paraId="65418603" w14:textId="77777777" w:rsidR="004660EA" w:rsidRPr="003056F8" w:rsidRDefault="004660EA" w:rsidP="00705897">
            <w:pPr>
              <w:spacing w:after="0" w:line="240" w:lineRule="auto"/>
              <w:jc w:val="center"/>
            </w:pPr>
            <w:r w:rsidRPr="003056F8">
              <w:t>3 797 684</w:t>
            </w:r>
          </w:p>
        </w:tc>
        <w:tc>
          <w:tcPr>
            <w:tcW w:w="981" w:type="dxa"/>
            <w:shd w:val="clear" w:color="auto" w:fill="C0C0C0"/>
            <w:vAlign w:val="center"/>
          </w:tcPr>
          <w:p w14:paraId="1DBF1754" w14:textId="77777777" w:rsidR="004660EA" w:rsidRPr="003056F8" w:rsidRDefault="004660EA" w:rsidP="00705897">
            <w:pPr>
              <w:spacing w:after="0" w:line="240" w:lineRule="auto"/>
              <w:jc w:val="center"/>
            </w:pPr>
          </w:p>
        </w:tc>
        <w:tc>
          <w:tcPr>
            <w:tcW w:w="2193" w:type="dxa"/>
            <w:vAlign w:val="center"/>
          </w:tcPr>
          <w:p w14:paraId="46EEBD1E" w14:textId="77777777" w:rsidR="004660EA" w:rsidRPr="003056F8" w:rsidRDefault="004660EA" w:rsidP="00705897">
            <w:pPr>
              <w:spacing w:after="0" w:line="240" w:lineRule="auto"/>
              <w:jc w:val="center"/>
            </w:pPr>
            <w:r w:rsidRPr="003056F8">
              <w:t>2 450 000</w:t>
            </w:r>
          </w:p>
        </w:tc>
        <w:tc>
          <w:tcPr>
            <w:tcW w:w="981" w:type="dxa"/>
            <w:shd w:val="clear" w:color="auto" w:fill="C0C0C0"/>
            <w:vAlign w:val="center"/>
          </w:tcPr>
          <w:p w14:paraId="4FDA0C4D" w14:textId="77777777" w:rsidR="004660EA" w:rsidRPr="003056F8" w:rsidRDefault="004660EA" w:rsidP="00705897">
            <w:pPr>
              <w:spacing w:after="0" w:line="240" w:lineRule="auto"/>
              <w:jc w:val="center"/>
            </w:pPr>
          </w:p>
        </w:tc>
        <w:tc>
          <w:tcPr>
            <w:tcW w:w="2193" w:type="dxa"/>
            <w:vAlign w:val="center"/>
          </w:tcPr>
          <w:p w14:paraId="7B16CF18" w14:textId="77777777" w:rsidR="004660EA" w:rsidRPr="003056F8" w:rsidRDefault="004660EA" w:rsidP="00705897">
            <w:pPr>
              <w:spacing w:after="0" w:line="240" w:lineRule="auto"/>
              <w:jc w:val="center"/>
            </w:pPr>
            <w:r w:rsidRPr="003056F8">
              <w:t>0</w:t>
            </w:r>
          </w:p>
        </w:tc>
        <w:tc>
          <w:tcPr>
            <w:tcW w:w="2053" w:type="dxa"/>
            <w:vAlign w:val="center"/>
          </w:tcPr>
          <w:p w14:paraId="3513C5DA" w14:textId="77777777" w:rsidR="004660EA" w:rsidRPr="003056F8" w:rsidRDefault="004660EA" w:rsidP="00705897">
            <w:pPr>
              <w:spacing w:after="0" w:line="240" w:lineRule="auto"/>
              <w:jc w:val="center"/>
            </w:pPr>
            <w:r w:rsidRPr="003056F8">
              <w:t>6 247 684</w:t>
            </w:r>
          </w:p>
        </w:tc>
      </w:tr>
      <w:tr w:rsidR="004660EA" w:rsidRPr="003056F8" w14:paraId="6C8CF605" w14:textId="77777777" w:rsidTr="00A352F5">
        <w:trPr>
          <w:trHeight w:val="290"/>
        </w:trPr>
        <w:tc>
          <w:tcPr>
            <w:tcW w:w="2748" w:type="dxa"/>
            <w:gridSpan w:val="2"/>
            <w:vAlign w:val="center"/>
          </w:tcPr>
          <w:p w14:paraId="7CBF23C4" w14:textId="77777777" w:rsidR="004660EA" w:rsidRPr="003056F8" w:rsidRDefault="004660EA" w:rsidP="00705897">
            <w:pPr>
              <w:spacing w:after="0" w:line="240" w:lineRule="auto"/>
              <w:rPr>
                <w:rFonts w:cs="Arial"/>
                <w:b/>
              </w:rPr>
            </w:pPr>
            <w:r w:rsidRPr="003056F8">
              <w:rPr>
                <w:rFonts w:cs="Arial"/>
                <w:b/>
              </w:rPr>
              <w:t>Cel ogólny 4</w:t>
            </w:r>
          </w:p>
        </w:tc>
        <w:tc>
          <w:tcPr>
            <w:tcW w:w="1176" w:type="dxa"/>
            <w:shd w:val="clear" w:color="auto" w:fill="C0C0C0"/>
            <w:vAlign w:val="center"/>
          </w:tcPr>
          <w:p w14:paraId="4BCC0A91" w14:textId="77777777" w:rsidR="004660EA" w:rsidRPr="003056F8" w:rsidRDefault="004660EA" w:rsidP="00705897">
            <w:pPr>
              <w:spacing w:after="0" w:line="240" w:lineRule="auto"/>
              <w:jc w:val="center"/>
            </w:pPr>
          </w:p>
        </w:tc>
        <w:tc>
          <w:tcPr>
            <w:tcW w:w="2193" w:type="dxa"/>
            <w:vAlign w:val="center"/>
          </w:tcPr>
          <w:p w14:paraId="6DBE39F6" w14:textId="77777777" w:rsidR="004660EA" w:rsidRPr="003056F8" w:rsidRDefault="004660EA" w:rsidP="00705897">
            <w:pPr>
              <w:spacing w:after="0" w:line="240" w:lineRule="auto"/>
              <w:jc w:val="center"/>
            </w:pPr>
            <w:r w:rsidRPr="003056F8">
              <w:t>550 000</w:t>
            </w:r>
          </w:p>
        </w:tc>
        <w:tc>
          <w:tcPr>
            <w:tcW w:w="981" w:type="dxa"/>
            <w:shd w:val="clear" w:color="auto" w:fill="C0C0C0"/>
            <w:vAlign w:val="center"/>
          </w:tcPr>
          <w:p w14:paraId="35C271AD" w14:textId="77777777" w:rsidR="004660EA" w:rsidRPr="003056F8" w:rsidRDefault="004660EA" w:rsidP="00705897">
            <w:pPr>
              <w:spacing w:after="0" w:line="240" w:lineRule="auto"/>
              <w:jc w:val="center"/>
            </w:pPr>
          </w:p>
        </w:tc>
        <w:tc>
          <w:tcPr>
            <w:tcW w:w="2193" w:type="dxa"/>
            <w:vAlign w:val="center"/>
          </w:tcPr>
          <w:p w14:paraId="7F8FD57B" w14:textId="77777777" w:rsidR="004660EA" w:rsidRPr="003056F8" w:rsidRDefault="004660EA" w:rsidP="00705897">
            <w:pPr>
              <w:spacing w:after="0" w:line="240" w:lineRule="auto"/>
              <w:jc w:val="center"/>
            </w:pPr>
            <w:r w:rsidRPr="003056F8">
              <w:t>300 000</w:t>
            </w:r>
          </w:p>
        </w:tc>
        <w:tc>
          <w:tcPr>
            <w:tcW w:w="981" w:type="dxa"/>
            <w:shd w:val="clear" w:color="auto" w:fill="C0C0C0"/>
            <w:vAlign w:val="center"/>
          </w:tcPr>
          <w:p w14:paraId="4BFDD581" w14:textId="77777777" w:rsidR="004660EA" w:rsidRPr="003056F8" w:rsidRDefault="004660EA" w:rsidP="00705897">
            <w:pPr>
              <w:spacing w:after="0" w:line="240" w:lineRule="auto"/>
              <w:jc w:val="center"/>
            </w:pPr>
          </w:p>
        </w:tc>
        <w:tc>
          <w:tcPr>
            <w:tcW w:w="2193" w:type="dxa"/>
            <w:vAlign w:val="center"/>
          </w:tcPr>
          <w:p w14:paraId="63F49F96" w14:textId="77777777" w:rsidR="004660EA" w:rsidRPr="003056F8" w:rsidRDefault="004660EA" w:rsidP="00705897">
            <w:pPr>
              <w:spacing w:after="0" w:line="240" w:lineRule="auto"/>
              <w:jc w:val="center"/>
            </w:pPr>
            <w:r w:rsidRPr="003056F8">
              <w:t>0</w:t>
            </w:r>
          </w:p>
        </w:tc>
        <w:tc>
          <w:tcPr>
            <w:tcW w:w="2053" w:type="dxa"/>
            <w:vAlign w:val="center"/>
          </w:tcPr>
          <w:p w14:paraId="3A9B22A5" w14:textId="77777777" w:rsidR="004660EA" w:rsidRPr="003056F8" w:rsidRDefault="004660EA" w:rsidP="00705897">
            <w:pPr>
              <w:spacing w:after="0" w:line="240" w:lineRule="auto"/>
              <w:jc w:val="center"/>
            </w:pPr>
            <w:r w:rsidRPr="003056F8">
              <w:t>850 000</w:t>
            </w:r>
          </w:p>
        </w:tc>
      </w:tr>
      <w:tr w:rsidR="004660EA" w:rsidRPr="003056F8" w14:paraId="553BCBEE" w14:textId="77777777" w:rsidTr="00A352F5">
        <w:trPr>
          <w:trHeight w:val="274"/>
        </w:trPr>
        <w:tc>
          <w:tcPr>
            <w:tcW w:w="2748" w:type="dxa"/>
            <w:gridSpan w:val="2"/>
            <w:vAlign w:val="center"/>
          </w:tcPr>
          <w:p w14:paraId="76C71519" w14:textId="77777777" w:rsidR="004660EA" w:rsidRPr="003056F8" w:rsidRDefault="004660EA" w:rsidP="00705897">
            <w:pPr>
              <w:spacing w:after="0" w:line="240" w:lineRule="auto"/>
              <w:rPr>
                <w:rFonts w:cs="Arial"/>
                <w:b/>
              </w:rPr>
            </w:pPr>
            <w:r w:rsidRPr="003056F8">
              <w:rPr>
                <w:rFonts w:cs="Arial"/>
                <w:b/>
              </w:rPr>
              <w:t>Cel ogólny 5</w:t>
            </w:r>
          </w:p>
        </w:tc>
        <w:tc>
          <w:tcPr>
            <w:tcW w:w="1176" w:type="dxa"/>
            <w:shd w:val="clear" w:color="auto" w:fill="C0C0C0"/>
            <w:vAlign w:val="center"/>
          </w:tcPr>
          <w:p w14:paraId="4E8166E1" w14:textId="77777777" w:rsidR="004660EA" w:rsidRPr="003056F8" w:rsidRDefault="004660EA" w:rsidP="00705897">
            <w:pPr>
              <w:spacing w:after="0" w:line="240" w:lineRule="auto"/>
              <w:jc w:val="center"/>
            </w:pPr>
          </w:p>
        </w:tc>
        <w:tc>
          <w:tcPr>
            <w:tcW w:w="2193" w:type="dxa"/>
            <w:vAlign w:val="center"/>
          </w:tcPr>
          <w:p w14:paraId="555496E2" w14:textId="77777777" w:rsidR="004660EA" w:rsidRPr="0043567D" w:rsidRDefault="004660EA" w:rsidP="00F86605">
            <w:pPr>
              <w:spacing w:after="0" w:line="240" w:lineRule="auto"/>
              <w:jc w:val="center"/>
              <w:rPr>
                <w:color w:val="000000"/>
              </w:rPr>
            </w:pPr>
            <w:r w:rsidRPr="0043567D">
              <w:rPr>
                <w:color w:val="000000"/>
              </w:rPr>
              <w:t>2 500 740</w:t>
            </w:r>
          </w:p>
        </w:tc>
        <w:tc>
          <w:tcPr>
            <w:tcW w:w="981" w:type="dxa"/>
            <w:shd w:val="clear" w:color="auto" w:fill="C0C0C0"/>
            <w:vAlign w:val="center"/>
          </w:tcPr>
          <w:p w14:paraId="292D5171" w14:textId="77777777" w:rsidR="004660EA" w:rsidRPr="0043567D" w:rsidRDefault="004660EA" w:rsidP="00705897">
            <w:pPr>
              <w:spacing w:after="0" w:line="240" w:lineRule="auto"/>
              <w:jc w:val="center"/>
              <w:rPr>
                <w:strike/>
                <w:color w:val="000000"/>
              </w:rPr>
            </w:pPr>
          </w:p>
        </w:tc>
        <w:tc>
          <w:tcPr>
            <w:tcW w:w="2193" w:type="dxa"/>
            <w:vAlign w:val="center"/>
          </w:tcPr>
          <w:p w14:paraId="4A9A20C2" w14:textId="77777777" w:rsidR="004660EA" w:rsidRPr="0043567D" w:rsidRDefault="004660EA" w:rsidP="00705897">
            <w:pPr>
              <w:spacing w:after="0" w:line="240" w:lineRule="auto"/>
              <w:jc w:val="center"/>
              <w:rPr>
                <w:color w:val="000000"/>
              </w:rPr>
            </w:pPr>
            <w:r w:rsidRPr="0043567D">
              <w:rPr>
                <w:color w:val="000000"/>
              </w:rPr>
              <w:t>2 188 420</w:t>
            </w:r>
          </w:p>
        </w:tc>
        <w:tc>
          <w:tcPr>
            <w:tcW w:w="981" w:type="dxa"/>
            <w:shd w:val="clear" w:color="auto" w:fill="C0C0C0"/>
            <w:vAlign w:val="center"/>
          </w:tcPr>
          <w:p w14:paraId="15E7A1F9" w14:textId="77777777" w:rsidR="004660EA" w:rsidRPr="0043567D" w:rsidRDefault="004660EA" w:rsidP="00705897">
            <w:pPr>
              <w:spacing w:after="0" w:line="240" w:lineRule="auto"/>
              <w:jc w:val="center"/>
              <w:rPr>
                <w:strike/>
                <w:color w:val="000000"/>
              </w:rPr>
            </w:pPr>
          </w:p>
        </w:tc>
        <w:tc>
          <w:tcPr>
            <w:tcW w:w="2193" w:type="dxa"/>
            <w:vAlign w:val="center"/>
          </w:tcPr>
          <w:p w14:paraId="723D8BB8" w14:textId="77777777" w:rsidR="004660EA" w:rsidRPr="0043567D" w:rsidRDefault="004660EA" w:rsidP="00705897">
            <w:pPr>
              <w:spacing w:after="0" w:line="240" w:lineRule="auto"/>
              <w:jc w:val="center"/>
              <w:rPr>
                <w:color w:val="000000"/>
              </w:rPr>
            </w:pPr>
            <w:r w:rsidRPr="0043567D">
              <w:rPr>
                <w:color w:val="000000"/>
              </w:rPr>
              <w:t>860 840</w:t>
            </w:r>
          </w:p>
        </w:tc>
        <w:tc>
          <w:tcPr>
            <w:tcW w:w="2053" w:type="dxa"/>
            <w:vAlign w:val="center"/>
          </w:tcPr>
          <w:p w14:paraId="3E260FE0" w14:textId="77777777" w:rsidR="004660EA" w:rsidRPr="0043567D" w:rsidRDefault="004660EA" w:rsidP="00F86605">
            <w:pPr>
              <w:spacing w:after="0" w:line="240" w:lineRule="auto"/>
              <w:jc w:val="center"/>
              <w:rPr>
                <w:color w:val="000000"/>
              </w:rPr>
            </w:pPr>
            <w:r w:rsidRPr="0043567D">
              <w:rPr>
                <w:color w:val="000000"/>
              </w:rPr>
              <w:t>5 550 000</w:t>
            </w:r>
          </w:p>
        </w:tc>
      </w:tr>
      <w:tr w:rsidR="004660EA" w:rsidRPr="003056F8" w14:paraId="05B27471" w14:textId="77777777" w:rsidTr="00A352F5">
        <w:trPr>
          <w:trHeight w:val="290"/>
        </w:trPr>
        <w:tc>
          <w:tcPr>
            <w:tcW w:w="10272" w:type="dxa"/>
            <w:gridSpan w:val="7"/>
            <w:shd w:val="clear" w:color="auto" w:fill="C0C0C0"/>
            <w:vAlign w:val="center"/>
          </w:tcPr>
          <w:p w14:paraId="720B5535" w14:textId="77777777" w:rsidR="004660EA" w:rsidRPr="003056F8" w:rsidRDefault="004660EA" w:rsidP="00705897">
            <w:pPr>
              <w:spacing w:after="0" w:line="240" w:lineRule="auto"/>
              <w:jc w:val="center"/>
            </w:pPr>
          </w:p>
        </w:tc>
        <w:tc>
          <w:tcPr>
            <w:tcW w:w="2193" w:type="dxa"/>
            <w:vAlign w:val="center"/>
          </w:tcPr>
          <w:p w14:paraId="37D0B3BD" w14:textId="77777777" w:rsidR="004660EA" w:rsidRPr="003056F8" w:rsidRDefault="004660EA" w:rsidP="00705897">
            <w:pPr>
              <w:spacing w:after="0" w:line="240" w:lineRule="auto"/>
              <w:jc w:val="center"/>
            </w:pPr>
            <w:r w:rsidRPr="003056F8">
              <w:t>RAZEM</w:t>
            </w:r>
          </w:p>
        </w:tc>
        <w:tc>
          <w:tcPr>
            <w:tcW w:w="2053" w:type="dxa"/>
            <w:vAlign w:val="center"/>
          </w:tcPr>
          <w:p w14:paraId="5C8C1946" w14:textId="77777777" w:rsidR="004660EA" w:rsidRPr="003056F8" w:rsidRDefault="004660EA" w:rsidP="00705897">
            <w:pPr>
              <w:spacing w:after="0" w:line="240" w:lineRule="auto"/>
              <w:jc w:val="center"/>
            </w:pPr>
            <w:r>
              <w:t>30 718 165</w:t>
            </w:r>
          </w:p>
        </w:tc>
      </w:tr>
    </w:tbl>
    <w:p w14:paraId="2A29B6A5" w14:textId="77777777" w:rsidR="004660EA" w:rsidRDefault="004660EA" w:rsidP="006E400B">
      <w:pPr>
        <w:pStyle w:val="Nagwek2"/>
        <w:rPr>
          <w:rFonts w:ascii="Cambria" w:hAnsi="Cambria" w:cs="Cambria"/>
          <w:color w:val="17365D"/>
          <w:sz w:val="24"/>
          <w:szCs w:val="24"/>
        </w:rPr>
        <w:sectPr w:rsidR="004660EA" w:rsidSect="00010AB1">
          <w:pgSz w:w="16839" w:h="11907" w:orient="landscape" w:code="9"/>
          <w:pgMar w:top="1134" w:right="851" w:bottom="1134" w:left="851" w:header="709" w:footer="709" w:gutter="0"/>
          <w:cols w:space="708"/>
          <w:noEndnote/>
          <w:docGrid w:linePitch="299"/>
        </w:sectPr>
      </w:pPr>
    </w:p>
    <w:p w14:paraId="1D509622" w14:textId="77777777" w:rsidR="004660EA" w:rsidRDefault="004660EA" w:rsidP="006E400B">
      <w:pPr>
        <w:pStyle w:val="Nagwek2"/>
        <w:rPr>
          <w:rFonts w:ascii="Cambria" w:hAnsi="Cambria" w:cs="Cambria"/>
          <w:color w:val="17365D"/>
          <w:sz w:val="24"/>
          <w:szCs w:val="24"/>
        </w:rPr>
      </w:pPr>
      <w:bookmarkStart w:id="1892"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1892"/>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38"/>
        <w:gridCol w:w="1298"/>
        <w:gridCol w:w="1402"/>
        <w:gridCol w:w="1402"/>
        <w:gridCol w:w="1402"/>
      </w:tblGrid>
      <w:tr w:rsidR="004660EA" w:rsidRPr="00241ED6" w14:paraId="55E67BD2" w14:textId="77777777" w:rsidTr="0075716F">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7664" w:type="dxa"/>
            <w:gridSpan w:val="6"/>
            <w:vAlign w:val="center"/>
          </w:tcPr>
          <w:p w14:paraId="1A7D59B0" w14:textId="77777777" w:rsidR="004660EA" w:rsidRPr="00241ED6" w:rsidRDefault="004660EA" w:rsidP="00013610">
            <w:pPr>
              <w:spacing w:after="0" w:line="240" w:lineRule="auto"/>
              <w:jc w:val="center"/>
            </w:pPr>
            <w:r w:rsidRPr="00241ED6">
              <w:t>Wsparcie finansowe (PLN)</w:t>
            </w:r>
          </w:p>
        </w:tc>
      </w:tr>
      <w:tr w:rsidR="004660EA" w:rsidRPr="00241ED6" w14:paraId="2337B764" w14:textId="77777777" w:rsidTr="0075716F">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080"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378"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402"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402"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5716F">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080" w:type="dxa"/>
            <w:vMerge/>
            <w:vAlign w:val="center"/>
          </w:tcPr>
          <w:p w14:paraId="63726278" w14:textId="77777777" w:rsidR="004660EA" w:rsidRPr="00241ED6" w:rsidRDefault="004660EA" w:rsidP="00013610">
            <w:pPr>
              <w:spacing w:after="0" w:line="240" w:lineRule="auto"/>
              <w:jc w:val="center"/>
            </w:pPr>
          </w:p>
        </w:tc>
        <w:tc>
          <w:tcPr>
            <w:tcW w:w="1080" w:type="dxa"/>
            <w:vAlign w:val="center"/>
          </w:tcPr>
          <w:p w14:paraId="3638890F" w14:textId="77777777" w:rsidR="004660EA" w:rsidRPr="00241ED6" w:rsidRDefault="004660EA" w:rsidP="00013610">
            <w:pPr>
              <w:spacing w:after="0" w:line="240" w:lineRule="auto"/>
              <w:jc w:val="center"/>
            </w:pPr>
            <w:r w:rsidRPr="00241ED6">
              <w:t>EFS</w:t>
            </w:r>
          </w:p>
        </w:tc>
        <w:tc>
          <w:tcPr>
            <w:tcW w:w="1298" w:type="dxa"/>
            <w:vAlign w:val="center"/>
          </w:tcPr>
          <w:p w14:paraId="31EEDAC5" w14:textId="77777777" w:rsidR="004660EA" w:rsidRPr="00241ED6" w:rsidRDefault="004660EA" w:rsidP="00013610">
            <w:pPr>
              <w:spacing w:after="0" w:line="240" w:lineRule="auto"/>
              <w:jc w:val="center"/>
            </w:pPr>
            <w:r w:rsidRPr="00241ED6">
              <w:t>EFRR</w:t>
            </w:r>
          </w:p>
        </w:tc>
        <w:tc>
          <w:tcPr>
            <w:tcW w:w="1402" w:type="dxa"/>
            <w:vMerge/>
            <w:vAlign w:val="center"/>
          </w:tcPr>
          <w:p w14:paraId="334B74A2" w14:textId="77777777" w:rsidR="004660EA" w:rsidRPr="00241ED6" w:rsidRDefault="004660EA" w:rsidP="00013610">
            <w:pPr>
              <w:spacing w:after="0" w:line="240" w:lineRule="auto"/>
              <w:jc w:val="center"/>
            </w:pPr>
          </w:p>
        </w:tc>
        <w:tc>
          <w:tcPr>
            <w:tcW w:w="1402"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5716F">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080" w:type="dxa"/>
            <w:vAlign w:val="center"/>
          </w:tcPr>
          <w:p w14:paraId="65460C71" w14:textId="77777777" w:rsidR="004660EA" w:rsidRPr="00241ED6" w:rsidRDefault="004660EA" w:rsidP="00013610">
            <w:pPr>
              <w:spacing w:after="0" w:line="240" w:lineRule="auto"/>
              <w:jc w:val="center"/>
            </w:pPr>
            <w:r w:rsidRPr="00241ED6">
              <w:t>9 000 000zł</w:t>
            </w:r>
          </w:p>
        </w:tc>
        <w:tc>
          <w:tcPr>
            <w:tcW w:w="1080" w:type="dxa"/>
            <w:vAlign w:val="center"/>
          </w:tcPr>
          <w:p w14:paraId="4B582603" w14:textId="77777777" w:rsidR="004660EA" w:rsidRPr="00241ED6" w:rsidRDefault="004660EA" w:rsidP="00013610">
            <w:pPr>
              <w:spacing w:after="0" w:line="240" w:lineRule="auto"/>
              <w:jc w:val="center"/>
            </w:pPr>
            <w:r w:rsidRPr="00241ED6">
              <w:t>8 147 684zł</w:t>
            </w:r>
          </w:p>
        </w:tc>
        <w:tc>
          <w:tcPr>
            <w:tcW w:w="1298" w:type="dxa"/>
            <w:vAlign w:val="center"/>
          </w:tcPr>
          <w:p w14:paraId="0FB72E90" w14:textId="77777777" w:rsidR="004660EA" w:rsidRPr="00241ED6" w:rsidRDefault="004660EA" w:rsidP="00013610">
            <w:pPr>
              <w:spacing w:after="0" w:line="240" w:lineRule="auto"/>
            </w:pPr>
            <w:r w:rsidRPr="00241ED6">
              <w:t>9 940 481zł</w:t>
            </w:r>
          </w:p>
        </w:tc>
        <w:tc>
          <w:tcPr>
            <w:tcW w:w="1402" w:type="dxa"/>
            <w:vAlign w:val="center"/>
          </w:tcPr>
          <w:p w14:paraId="01820C41" w14:textId="77777777" w:rsidR="004660EA" w:rsidRPr="00241ED6" w:rsidRDefault="00227145" w:rsidP="00013610">
            <w:pPr>
              <w:spacing w:after="0" w:line="240" w:lineRule="auto"/>
              <w:jc w:val="center"/>
            </w:pPr>
            <w:r>
              <w:rPr>
                <w:noProof/>
              </w:rPr>
              <w:pict w14:anchorId="3B348BD1">
                <v:line id="Line 6" o:spid="_x0000_s1028" style="position:absolute;left:0;text-align:left;flip:x;z-index:3;visibility:visible;mso-position-horizontal-relative:text;mso-position-vertical-relative:text" from="68.95pt,1.1pt" to="131.2pt,43.85pt"/>
              </w:pict>
            </w:r>
            <w:r w:rsidR="004660EA" w:rsidRPr="00241ED6">
              <w:t>0</w:t>
            </w:r>
          </w:p>
        </w:tc>
        <w:tc>
          <w:tcPr>
            <w:tcW w:w="1402" w:type="dxa"/>
            <w:vAlign w:val="center"/>
          </w:tcPr>
          <w:p w14:paraId="751CC718" w14:textId="77777777" w:rsidR="004660EA" w:rsidRPr="00241ED6" w:rsidRDefault="00227145" w:rsidP="00013610">
            <w:pPr>
              <w:spacing w:after="0" w:line="240" w:lineRule="auto"/>
              <w:jc w:val="center"/>
            </w:pPr>
            <w:r>
              <w:rPr>
                <w:noProof/>
              </w:rPr>
              <w:pict w14:anchorId="69E49389">
                <v:line id="Line 7" o:spid="_x0000_s1029" style="position:absolute;left:0;text-align:left;z-index:4;visibility:visible;mso-position-horizontal-relative:text;mso-position-vertical-relative:text" from="-3.75pt,.25pt" to="60.75pt,44.5pt"/>
              </w:pict>
            </w:r>
          </w:p>
        </w:tc>
        <w:tc>
          <w:tcPr>
            <w:tcW w:w="1402" w:type="dxa"/>
            <w:vAlign w:val="center"/>
          </w:tcPr>
          <w:p w14:paraId="6C0EC75F" w14:textId="77777777" w:rsidR="004660EA" w:rsidRPr="00241ED6" w:rsidRDefault="004660EA" w:rsidP="00013610">
            <w:pPr>
              <w:spacing w:after="0" w:line="240" w:lineRule="auto"/>
              <w:jc w:val="center"/>
            </w:pPr>
            <w:r w:rsidRPr="00241ED6">
              <w:t>27 088 165</w:t>
            </w:r>
          </w:p>
        </w:tc>
      </w:tr>
      <w:tr w:rsidR="004660EA" w:rsidRPr="00241ED6" w14:paraId="1DE1E908" w14:textId="77777777" w:rsidTr="0075716F">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080" w:type="dxa"/>
            <w:vAlign w:val="center"/>
          </w:tcPr>
          <w:p w14:paraId="6DD744FC" w14:textId="77777777" w:rsidR="004660EA" w:rsidRPr="00241ED6" w:rsidRDefault="004660EA" w:rsidP="00013610">
            <w:pPr>
              <w:spacing w:after="0" w:line="240" w:lineRule="auto"/>
              <w:jc w:val="center"/>
            </w:pPr>
            <w:r w:rsidRPr="00241ED6">
              <w:t>180 000zł</w:t>
            </w:r>
          </w:p>
        </w:tc>
        <w:tc>
          <w:tcPr>
            <w:tcW w:w="1080" w:type="dxa"/>
            <w:vAlign w:val="center"/>
          </w:tcPr>
          <w:p w14:paraId="767E77E5" w14:textId="77777777" w:rsidR="004660EA" w:rsidRPr="00241ED6" w:rsidRDefault="00227145" w:rsidP="00013610">
            <w:pPr>
              <w:spacing w:after="0" w:line="240" w:lineRule="auto"/>
              <w:jc w:val="center"/>
            </w:pPr>
            <w:r>
              <w:rPr>
                <w:noProof/>
              </w:rPr>
              <w:pict w14:anchorId="00FCDAF8">
                <v:line id="Line 3" o:spid="_x0000_s1030" style="position:absolute;left:0;text-align:left;z-index:5;visibility:visible;mso-position-horizontal-relative:text;mso-position-vertical-relative:text" from="-3.75pt,.4pt" to="51pt,49.15pt"/>
              </w:pict>
            </w:r>
            <w:r>
              <w:rPr>
                <w:noProof/>
              </w:rPr>
              <w:pict w14:anchorId="7F691AA8">
                <v:line id="Line 2" o:spid="_x0000_s1031" style="position:absolute;left:0;text-align:left;flip:x;z-index:6;visibility:visible;mso-position-horizontal-relative:text;mso-position-vertical-relative:text" from="-3.05pt,.4pt" to="48.7pt,48.4pt"/>
              </w:pict>
            </w:r>
          </w:p>
        </w:tc>
        <w:tc>
          <w:tcPr>
            <w:tcW w:w="1298" w:type="dxa"/>
            <w:vAlign w:val="center"/>
          </w:tcPr>
          <w:p w14:paraId="6CCA923C" w14:textId="77777777" w:rsidR="004660EA" w:rsidRPr="00241ED6" w:rsidRDefault="00227145" w:rsidP="00013610">
            <w:pPr>
              <w:spacing w:after="0" w:line="240" w:lineRule="auto"/>
              <w:jc w:val="center"/>
            </w:pPr>
            <w:r>
              <w:rPr>
                <w:noProof/>
              </w:rPr>
              <w:pict w14:anchorId="7E309292">
                <v:line id="Line 5" o:spid="_x0000_s1032" style="position:absolute;left:0;text-align:left;flip:x;z-index:7;visibility:visible;mso-position-horizontal-relative:text;mso-position-vertical-relative:text" from="-2.25pt,.4pt" to="56.25pt,46.9pt"/>
              </w:pict>
            </w:r>
            <w:r>
              <w:rPr>
                <w:noProof/>
              </w:rPr>
              <w:pict w14:anchorId="2873D3DE">
                <v:line id="Line 4" o:spid="_x0000_s1033" style="position:absolute;left:0;text-align:left;z-index:8;visibility:visible;mso-position-horizontal-relative:text;mso-position-vertical-relative:text" from="-3pt,1.15pt" to="57.75pt,48.4pt"/>
              </w:pict>
            </w:r>
          </w:p>
        </w:tc>
        <w:tc>
          <w:tcPr>
            <w:tcW w:w="1402" w:type="dxa"/>
            <w:vAlign w:val="center"/>
          </w:tcPr>
          <w:p w14:paraId="3259065A" w14:textId="77777777" w:rsidR="004660EA" w:rsidRPr="00241ED6" w:rsidRDefault="004660EA" w:rsidP="00013610">
            <w:pPr>
              <w:spacing w:after="0" w:line="240" w:lineRule="auto"/>
              <w:jc w:val="center"/>
            </w:pPr>
            <w:r w:rsidRPr="00241ED6">
              <w:t>0</w:t>
            </w:r>
          </w:p>
        </w:tc>
        <w:tc>
          <w:tcPr>
            <w:tcW w:w="1402" w:type="dxa"/>
            <w:vAlign w:val="center"/>
          </w:tcPr>
          <w:p w14:paraId="1C557C98" w14:textId="77777777" w:rsidR="004660EA" w:rsidRPr="00241ED6" w:rsidRDefault="00227145" w:rsidP="00013610">
            <w:pPr>
              <w:spacing w:after="0" w:line="240" w:lineRule="auto"/>
              <w:jc w:val="center"/>
            </w:pPr>
            <w:r>
              <w:rPr>
                <w:noProof/>
              </w:rPr>
              <w:pict w14:anchorId="7E93A39E">
                <v:line id="Line 8" o:spid="_x0000_s1034" style="position:absolute;left:0;text-align:left;flip:x;z-index:10;visibility:visible;mso-position-horizontal-relative:text;mso-position-vertical-relative:text" from="-3.8pt,.95pt" to="63.7pt,44.45pt"/>
              </w:pict>
            </w:r>
            <w:r>
              <w:rPr>
                <w:noProof/>
              </w:rPr>
              <w:pict w14:anchorId="00F8D88B">
                <v:line id="Line 9" o:spid="_x0000_s1035" style="position:absolute;left:0;text-align:left;z-index:9;visibility:visible;mso-position-horizontal-relative:text;mso-position-vertical-relative:text" from="-2.25pt,1.9pt" to="59.25pt,45.4pt"/>
              </w:pict>
            </w:r>
          </w:p>
        </w:tc>
        <w:tc>
          <w:tcPr>
            <w:tcW w:w="1402" w:type="dxa"/>
            <w:vAlign w:val="center"/>
          </w:tcPr>
          <w:p w14:paraId="16999B27" w14:textId="77777777" w:rsidR="004660EA" w:rsidRPr="00241ED6" w:rsidRDefault="004660EA" w:rsidP="00013610">
            <w:pPr>
              <w:spacing w:after="0" w:line="240" w:lineRule="auto"/>
              <w:jc w:val="center"/>
            </w:pPr>
            <w:r w:rsidRPr="00241ED6">
              <w:t>180 000</w:t>
            </w:r>
          </w:p>
        </w:tc>
      </w:tr>
      <w:tr w:rsidR="004660EA" w:rsidRPr="00241ED6" w14:paraId="44468453" w14:textId="77777777" w:rsidTr="0075716F">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080" w:type="dxa"/>
            <w:vAlign w:val="center"/>
          </w:tcPr>
          <w:p w14:paraId="197F746F" w14:textId="77777777" w:rsidR="004660EA" w:rsidRPr="00241ED6" w:rsidRDefault="004660EA" w:rsidP="00013610">
            <w:pPr>
              <w:spacing w:after="0" w:line="240" w:lineRule="auto"/>
              <w:jc w:val="center"/>
            </w:pPr>
            <w:r w:rsidRPr="00241ED6">
              <w:t>0</w:t>
            </w:r>
          </w:p>
        </w:tc>
        <w:tc>
          <w:tcPr>
            <w:tcW w:w="1080" w:type="dxa"/>
            <w:vAlign w:val="center"/>
          </w:tcPr>
          <w:p w14:paraId="49A28FD4" w14:textId="77777777" w:rsidR="004660EA" w:rsidRPr="00241ED6" w:rsidRDefault="004660EA" w:rsidP="00013610">
            <w:pPr>
              <w:spacing w:after="0" w:line="240" w:lineRule="auto"/>
              <w:jc w:val="center"/>
            </w:pPr>
            <w:r w:rsidRPr="00241ED6">
              <w:t>0</w:t>
            </w:r>
          </w:p>
        </w:tc>
        <w:tc>
          <w:tcPr>
            <w:tcW w:w="1298" w:type="dxa"/>
            <w:vAlign w:val="center"/>
          </w:tcPr>
          <w:p w14:paraId="7C74991F" w14:textId="77777777" w:rsidR="004660EA" w:rsidRPr="00241ED6" w:rsidRDefault="004660EA" w:rsidP="00013610">
            <w:pPr>
              <w:spacing w:after="0" w:line="240" w:lineRule="auto"/>
              <w:jc w:val="center"/>
            </w:pPr>
            <w:r w:rsidRPr="00241ED6">
              <w:t>0</w:t>
            </w:r>
          </w:p>
        </w:tc>
        <w:tc>
          <w:tcPr>
            <w:tcW w:w="1402" w:type="dxa"/>
            <w:vAlign w:val="center"/>
          </w:tcPr>
          <w:p w14:paraId="202323B0" w14:textId="77777777" w:rsidR="004660EA" w:rsidRPr="00241ED6" w:rsidRDefault="004660EA" w:rsidP="00013610">
            <w:pPr>
              <w:spacing w:after="0" w:line="240" w:lineRule="auto"/>
              <w:jc w:val="center"/>
            </w:pPr>
            <w:r w:rsidRPr="00241ED6">
              <w:t>0</w:t>
            </w:r>
          </w:p>
        </w:tc>
        <w:tc>
          <w:tcPr>
            <w:tcW w:w="1402" w:type="dxa"/>
            <w:vAlign w:val="center"/>
          </w:tcPr>
          <w:p w14:paraId="7F1CE04A" w14:textId="77777777" w:rsidR="004660EA" w:rsidRPr="00241ED6" w:rsidRDefault="004660EA" w:rsidP="00013610">
            <w:pPr>
              <w:spacing w:after="0" w:line="240" w:lineRule="auto"/>
              <w:jc w:val="center"/>
            </w:pPr>
            <w:r w:rsidRPr="00241ED6">
              <w:t>3 050 000</w:t>
            </w:r>
          </w:p>
        </w:tc>
        <w:tc>
          <w:tcPr>
            <w:tcW w:w="1402" w:type="dxa"/>
            <w:vAlign w:val="center"/>
          </w:tcPr>
          <w:p w14:paraId="11D5706B" w14:textId="77777777" w:rsidR="004660EA" w:rsidRPr="00241ED6" w:rsidRDefault="004660EA" w:rsidP="00013610">
            <w:pPr>
              <w:spacing w:after="0" w:line="240" w:lineRule="auto"/>
              <w:jc w:val="center"/>
            </w:pPr>
            <w:r w:rsidRPr="00241ED6">
              <w:t>3 050 000</w:t>
            </w:r>
          </w:p>
        </w:tc>
      </w:tr>
      <w:tr w:rsidR="004660EA" w:rsidRPr="00241ED6" w14:paraId="2FD03FB4" w14:textId="77777777" w:rsidTr="0075716F">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080" w:type="dxa"/>
            <w:vAlign w:val="center"/>
          </w:tcPr>
          <w:p w14:paraId="5A88B0C3" w14:textId="77777777" w:rsidR="004660EA" w:rsidRPr="00241ED6" w:rsidRDefault="004660EA" w:rsidP="00013610">
            <w:pPr>
              <w:spacing w:after="0" w:line="240" w:lineRule="auto"/>
              <w:jc w:val="center"/>
            </w:pPr>
            <w:r w:rsidRPr="00241ED6">
              <w:t>0</w:t>
            </w:r>
          </w:p>
        </w:tc>
        <w:tc>
          <w:tcPr>
            <w:tcW w:w="1080" w:type="dxa"/>
            <w:vAlign w:val="center"/>
          </w:tcPr>
          <w:p w14:paraId="48F22239" w14:textId="77777777" w:rsidR="004660EA" w:rsidRPr="00241ED6" w:rsidRDefault="004660EA" w:rsidP="00013610">
            <w:pPr>
              <w:spacing w:after="0" w:line="240" w:lineRule="auto"/>
              <w:jc w:val="center"/>
            </w:pPr>
            <w:r w:rsidRPr="00241ED6">
              <w:t>0</w:t>
            </w:r>
          </w:p>
        </w:tc>
        <w:tc>
          <w:tcPr>
            <w:tcW w:w="1298" w:type="dxa"/>
            <w:vAlign w:val="center"/>
          </w:tcPr>
          <w:p w14:paraId="0C17C871" w14:textId="77777777" w:rsidR="004660EA" w:rsidRPr="00241ED6" w:rsidRDefault="004660EA" w:rsidP="00013610">
            <w:pPr>
              <w:spacing w:after="0" w:line="240" w:lineRule="auto"/>
              <w:jc w:val="center"/>
            </w:pPr>
            <w:r w:rsidRPr="00241ED6">
              <w:t>0</w:t>
            </w:r>
          </w:p>
        </w:tc>
        <w:tc>
          <w:tcPr>
            <w:tcW w:w="1402" w:type="dxa"/>
            <w:vAlign w:val="center"/>
          </w:tcPr>
          <w:p w14:paraId="07714177" w14:textId="77777777" w:rsidR="004660EA" w:rsidRPr="00241ED6" w:rsidRDefault="004660EA" w:rsidP="00013610">
            <w:pPr>
              <w:spacing w:after="0" w:line="240" w:lineRule="auto"/>
              <w:jc w:val="center"/>
            </w:pPr>
            <w:r w:rsidRPr="00241ED6">
              <w:t>0</w:t>
            </w:r>
          </w:p>
        </w:tc>
        <w:tc>
          <w:tcPr>
            <w:tcW w:w="1402" w:type="dxa"/>
            <w:vAlign w:val="center"/>
          </w:tcPr>
          <w:p w14:paraId="1EE91E5E" w14:textId="77777777" w:rsidR="004660EA" w:rsidRPr="00241ED6" w:rsidRDefault="004660EA" w:rsidP="00013610">
            <w:pPr>
              <w:spacing w:after="0" w:line="240" w:lineRule="auto"/>
              <w:jc w:val="center"/>
            </w:pPr>
            <w:r w:rsidRPr="00241ED6">
              <w:t>400 000</w:t>
            </w:r>
          </w:p>
        </w:tc>
        <w:tc>
          <w:tcPr>
            <w:tcW w:w="1402" w:type="dxa"/>
            <w:vAlign w:val="center"/>
          </w:tcPr>
          <w:p w14:paraId="703EAF19" w14:textId="77777777" w:rsidR="004660EA" w:rsidRPr="00241ED6" w:rsidRDefault="004660EA" w:rsidP="00013610">
            <w:pPr>
              <w:spacing w:after="0" w:line="240" w:lineRule="auto"/>
              <w:jc w:val="center"/>
            </w:pPr>
            <w:r w:rsidRPr="00241ED6">
              <w:t>400 000</w:t>
            </w:r>
          </w:p>
        </w:tc>
      </w:tr>
      <w:tr w:rsidR="004660EA" w:rsidRPr="00241ED6" w14:paraId="6C44AF1E" w14:textId="77777777" w:rsidTr="0075716F">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080" w:type="dxa"/>
            <w:vAlign w:val="center"/>
          </w:tcPr>
          <w:p w14:paraId="000B96A2" w14:textId="77777777" w:rsidR="004660EA" w:rsidRPr="00241ED6" w:rsidRDefault="004660EA" w:rsidP="00013610">
            <w:pPr>
              <w:spacing w:after="0" w:line="240" w:lineRule="auto"/>
              <w:jc w:val="center"/>
            </w:pPr>
            <w:r w:rsidRPr="00241ED6">
              <w:t>9 180 000</w:t>
            </w:r>
          </w:p>
        </w:tc>
        <w:tc>
          <w:tcPr>
            <w:tcW w:w="1080" w:type="dxa"/>
            <w:vAlign w:val="center"/>
          </w:tcPr>
          <w:p w14:paraId="579E87FC" w14:textId="77777777" w:rsidR="004660EA" w:rsidRPr="00241ED6" w:rsidRDefault="004660EA" w:rsidP="00013610">
            <w:pPr>
              <w:spacing w:after="0" w:line="240" w:lineRule="auto"/>
              <w:jc w:val="center"/>
            </w:pPr>
            <w:r w:rsidRPr="00241ED6">
              <w:t>0</w:t>
            </w:r>
          </w:p>
        </w:tc>
        <w:tc>
          <w:tcPr>
            <w:tcW w:w="1298" w:type="dxa"/>
            <w:vAlign w:val="center"/>
          </w:tcPr>
          <w:p w14:paraId="77D3C528" w14:textId="77777777" w:rsidR="004660EA" w:rsidRPr="00241ED6" w:rsidRDefault="004660EA" w:rsidP="00013610">
            <w:pPr>
              <w:spacing w:after="0" w:line="240" w:lineRule="auto"/>
              <w:jc w:val="center"/>
            </w:pPr>
            <w:r w:rsidRPr="00241ED6">
              <w:t>9 940 481zł</w:t>
            </w:r>
          </w:p>
        </w:tc>
        <w:tc>
          <w:tcPr>
            <w:tcW w:w="1402" w:type="dxa"/>
            <w:vAlign w:val="center"/>
          </w:tcPr>
          <w:p w14:paraId="123F8B9E" w14:textId="77777777" w:rsidR="004660EA" w:rsidRPr="00241ED6" w:rsidRDefault="004660EA" w:rsidP="00013610">
            <w:pPr>
              <w:spacing w:after="0" w:line="240" w:lineRule="auto"/>
              <w:jc w:val="center"/>
            </w:pPr>
            <w:r w:rsidRPr="00241ED6">
              <w:t>0</w:t>
            </w:r>
          </w:p>
        </w:tc>
        <w:tc>
          <w:tcPr>
            <w:tcW w:w="1402" w:type="dxa"/>
            <w:vAlign w:val="center"/>
          </w:tcPr>
          <w:p w14:paraId="2ADBD815" w14:textId="77777777" w:rsidR="004660EA" w:rsidRPr="00241ED6" w:rsidRDefault="004660EA" w:rsidP="00013610">
            <w:pPr>
              <w:spacing w:after="0" w:line="240" w:lineRule="auto"/>
              <w:jc w:val="center"/>
            </w:pPr>
            <w:r w:rsidRPr="00241ED6">
              <w:t>3 450 000zł</w:t>
            </w:r>
          </w:p>
        </w:tc>
        <w:tc>
          <w:tcPr>
            <w:tcW w:w="1402" w:type="dxa"/>
            <w:vAlign w:val="center"/>
          </w:tcPr>
          <w:p w14:paraId="4EFD737F" w14:textId="77777777" w:rsidR="004660EA" w:rsidRPr="00241ED6" w:rsidRDefault="004660EA" w:rsidP="00013610">
            <w:pPr>
              <w:spacing w:after="0" w:line="240" w:lineRule="auto"/>
              <w:jc w:val="center"/>
            </w:pPr>
            <w:r w:rsidRPr="00241ED6">
              <w:t>30 718 165</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41ED6" w:rsidRDefault="004660EA" w:rsidP="00013610">
            <w:pPr>
              <w:spacing w:after="0" w:line="240" w:lineRule="auto"/>
              <w:jc w:val="center"/>
              <w:rPr>
                <w:b/>
                <w:bCs/>
              </w:rPr>
            </w:pPr>
          </w:p>
          <w:p w14:paraId="037F0806" w14:textId="77777777" w:rsidR="004660EA" w:rsidRPr="00241ED6" w:rsidRDefault="004660EA" w:rsidP="00013610">
            <w:pPr>
              <w:spacing w:after="0" w:line="240" w:lineRule="auto"/>
              <w:jc w:val="center"/>
              <w:rPr>
                <w:b/>
                <w:bCs/>
              </w:rPr>
            </w:pPr>
            <w:r w:rsidRPr="00241ED6">
              <w:rPr>
                <w:b/>
                <w:bCs/>
              </w:rPr>
              <w:t>5 460 000</w:t>
            </w:r>
          </w:p>
        </w:tc>
        <w:tc>
          <w:tcPr>
            <w:tcW w:w="1887" w:type="dxa"/>
          </w:tcPr>
          <w:p w14:paraId="3B6381A8" w14:textId="77777777" w:rsidR="004660EA" w:rsidRPr="00241ED6" w:rsidRDefault="004660EA" w:rsidP="00013610">
            <w:pPr>
              <w:spacing w:after="0" w:line="240" w:lineRule="auto"/>
              <w:jc w:val="center"/>
              <w:rPr>
                <w:b/>
                <w:bCs/>
              </w:rPr>
            </w:pPr>
          </w:p>
          <w:p w14:paraId="7371E732" w14:textId="77777777" w:rsidR="004660EA" w:rsidRPr="00241ED6" w:rsidRDefault="004660EA" w:rsidP="00013610">
            <w:pPr>
              <w:spacing w:after="0" w:line="240" w:lineRule="auto"/>
              <w:jc w:val="center"/>
              <w:rPr>
                <w:b/>
                <w:bCs/>
              </w:rPr>
            </w:pPr>
            <w:r w:rsidRPr="00241ED6">
              <w:rPr>
                <w:b/>
                <w:bCs/>
              </w:rPr>
              <w:t>0</w:t>
            </w:r>
          </w:p>
        </w:tc>
        <w:tc>
          <w:tcPr>
            <w:tcW w:w="2127" w:type="dxa"/>
          </w:tcPr>
          <w:p w14:paraId="73BF6FF5" w14:textId="77777777" w:rsidR="004660EA" w:rsidRPr="00241ED6" w:rsidRDefault="004660EA" w:rsidP="00013610">
            <w:pPr>
              <w:spacing w:after="0" w:line="240" w:lineRule="auto"/>
              <w:rPr>
                <w:b/>
                <w:bCs/>
              </w:rPr>
            </w:pPr>
          </w:p>
          <w:p w14:paraId="12370185" w14:textId="77777777" w:rsidR="004660EA" w:rsidRPr="00241ED6" w:rsidRDefault="004660EA" w:rsidP="00013610">
            <w:pPr>
              <w:spacing w:after="0" w:line="240" w:lineRule="auto"/>
              <w:jc w:val="center"/>
            </w:pPr>
            <w:r w:rsidRPr="00241ED6">
              <w:t>x</w:t>
            </w:r>
          </w:p>
        </w:tc>
        <w:tc>
          <w:tcPr>
            <w:tcW w:w="2154" w:type="dxa"/>
          </w:tcPr>
          <w:p w14:paraId="6341F400" w14:textId="77777777" w:rsidR="004660EA" w:rsidRPr="00241ED6" w:rsidRDefault="004660EA" w:rsidP="00013610">
            <w:pPr>
              <w:spacing w:after="0" w:line="240" w:lineRule="auto"/>
              <w:ind w:firstLine="708"/>
              <w:rPr>
                <w:b/>
                <w:bCs/>
              </w:rPr>
            </w:pPr>
          </w:p>
          <w:p w14:paraId="743A960A" w14:textId="77777777" w:rsidR="004660EA" w:rsidRPr="00241ED6" w:rsidRDefault="004660EA" w:rsidP="00013610">
            <w:pPr>
              <w:spacing w:after="0" w:line="240" w:lineRule="auto"/>
              <w:ind w:firstLine="708"/>
              <w:rPr>
                <w:b/>
                <w:bCs/>
              </w:rPr>
            </w:pPr>
            <w:r w:rsidRPr="00241ED6">
              <w:rPr>
                <w:b/>
                <w:bCs/>
              </w:rPr>
              <w:t>5 460 000</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41ED6" w:rsidRDefault="004660EA" w:rsidP="00013610">
            <w:pPr>
              <w:spacing w:after="0" w:line="240" w:lineRule="auto"/>
              <w:rPr>
                <w:b/>
                <w:bCs/>
              </w:rPr>
            </w:pPr>
          </w:p>
          <w:p w14:paraId="264CB24E" w14:textId="77777777" w:rsidR="004660EA" w:rsidRPr="00241ED6" w:rsidRDefault="004660EA" w:rsidP="00013610">
            <w:pPr>
              <w:spacing w:after="0" w:line="240" w:lineRule="auto"/>
              <w:jc w:val="center"/>
            </w:pPr>
            <w:r w:rsidRPr="00241ED6">
              <w:t>2 252 502</w:t>
            </w:r>
          </w:p>
        </w:tc>
        <w:tc>
          <w:tcPr>
            <w:tcW w:w="1887" w:type="dxa"/>
          </w:tcPr>
          <w:p w14:paraId="67611407" w14:textId="77777777" w:rsidR="004660EA" w:rsidRPr="00241ED6" w:rsidRDefault="004660EA" w:rsidP="00013610">
            <w:pPr>
              <w:spacing w:after="0" w:line="240" w:lineRule="auto"/>
              <w:rPr>
                <w:b/>
                <w:bCs/>
              </w:rPr>
            </w:pPr>
          </w:p>
          <w:p w14:paraId="124A4B81" w14:textId="77777777" w:rsidR="004660EA" w:rsidRPr="00241ED6" w:rsidRDefault="004660EA" w:rsidP="00013610">
            <w:pPr>
              <w:spacing w:after="0" w:line="240" w:lineRule="auto"/>
              <w:jc w:val="center"/>
            </w:pPr>
            <w:r w:rsidRPr="00241ED6">
              <w:t>x</w:t>
            </w:r>
          </w:p>
        </w:tc>
        <w:tc>
          <w:tcPr>
            <w:tcW w:w="2127" w:type="dxa"/>
          </w:tcPr>
          <w:p w14:paraId="473F4A1C" w14:textId="77777777" w:rsidR="004660EA" w:rsidRPr="00241ED6" w:rsidRDefault="004660EA" w:rsidP="00013610">
            <w:pPr>
              <w:spacing w:after="0" w:line="240" w:lineRule="auto"/>
              <w:rPr>
                <w:b/>
                <w:bCs/>
              </w:rPr>
            </w:pPr>
          </w:p>
          <w:p w14:paraId="620B017E" w14:textId="77777777" w:rsidR="004660EA" w:rsidRPr="00241ED6" w:rsidRDefault="004660EA" w:rsidP="00013610">
            <w:pPr>
              <w:spacing w:after="0" w:line="240" w:lineRule="auto"/>
              <w:jc w:val="center"/>
            </w:pPr>
            <w:r w:rsidRPr="00241ED6">
              <w:t>1 287 498</w:t>
            </w:r>
          </w:p>
        </w:tc>
        <w:tc>
          <w:tcPr>
            <w:tcW w:w="2154" w:type="dxa"/>
          </w:tcPr>
          <w:p w14:paraId="5B451923" w14:textId="77777777" w:rsidR="004660EA" w:rsidRPr="00241ED6" w:rsidRDefault="004660EA" w:rsidP="00013610">
            <w:pPr>
              <w:spacing w:after="0" w:line="240" w:lineRule="auto"/>
              <w:ind w:firstLine="708"/>
              <w:rPr>
                <w:b/>
                <w:bCs/>
              </w:rPr>
            </w:pPr>
          </w:p>
          <w:p w14:paraId="04E22FCE" w14:textId="77777777" w:rsidR="004660EA" w:rsidRPr="00241ED6" w:rsidRDefault="004660EA" w:rsidP="00013610">
            <w:pPr>
              <w:spacing w:after="0" w:line="240" w:lineRule="auto"/>
              <w:ind w:firstLine="708"/>
              <w:rPr>
                <w:b/>
                <w:bCs/>
              </w:rPr>
            </w:pPr>
            <w:r w:rsidRPr="00241ED6">
              <w:rPr>
                <w:b/>
                <w:bCs/>
              </w:rPr>
              <w:t>3 540 000</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41ED6" w:rsidRDefault="004660EA" w:rsidP="00013610">
            <w:pPr>
              <w:spacing w:after="0" w:line="240" w:lineRule="auto"/>
              <w:jc w:val="center"/>
              <w:rPr>
                <w:b/>
                <w:bCs/>
              </w:rPr>
            </w:pPr>
          </w:p>
          <w:p w14:paraId="6403D71D" w14:textId="77777777" w:rsidR="004660EA" w:rsidRPr="00241ED6" w:rsidRDefault="004660EA" w:rsidP="00013610">
            <w:pPr>
              <w:spacing w:after="0" w:line="240" w:lineRule="auto"/>
              <w:jc w:val="center"/>
              <w:rPr>
                <w:b/>
                <w:bCs/>
              </w:rPr>
            </w:pPr>
            <w:r w:rsidRPr="00241ED6">
              <w:rPr>
                <w:b/>
                <w:bCs/>
              </w:rPr>
              <w:t>7 712 502</w:t>
            </w:r>
          </w:p>
        </w:tc>
        <w:tc>
          <w:tcPr>
            <w:tcW w:w="1887" w:type="dxa"/>
          </w:tcPr>
          <w:p w14:paraId="02606B93" w14:textId="77777777" w:rsidR="004660EA" w:rsidRPr="00241ED6" w:rsidRDefault="004660EA" w:rsidP="00013610">
            <w:pPr>
              <w:spacing w:after="0" w:line="240" w:lineRule="auto"/>
              <w:jc w:val="center"/>
              <w:rPr>
                <w:b/>
                <w:bCs/>
              </w:rPr>
            </w:pPr>
          </w:p>
          <w:p w14:paraId="480B996E" w14:textId="77777777" w:rsidR="004660EA" w:rsidRPr="00241ED6" w:rsidRDefault="004660EA" w:rsidP="00013610">
            <w:pPr>
              <w:spacing w:after="0" w:line="240" w:lineRule="auto"/>
              <w:jc w:val="center"/>
              <w:rPr>
                <w:b/>
                <w:bCs/>
              </w:rPr>
            </w:pPr>
            <w:r w:rsidRPr="00241ED6">
              <w:rPr>
                <w:b/>
                <w:bCs/>
              </w:rPr>
              <w:t>0</w:t>
            </w:r>
          </w:p>
        </w:tc>
        <w:tc>
          <w:tcPr>
            <w:tcW w:w="2127" w:type="dxa"/>
          </w:tcPr>
          <w:p w14:paraId="0009DF31" w14:textId="77777777" w:rsidR="004660EA" w:rsidRPr="00241ED6" w:rsidRDefault="004660EA" w:rsidP="00013610">
            <w:pPr>
              <w:spacing w:after="0" w:line="240" w:lineRule="auto"/>
              <w:jc w:val="center"/>
              <w:rPr>
                <w:b/>
                <w:bCs/>
              </w:rPr>
            </w:pPr>
          </w:p>
          <w:p w14:paraId="15C41732" w14:textId="77777777" w:rsidR="004660EA" w:rsidRPr="00241ED6" w:rsidRDefault="004660EA" w:rsidP="00013610">
            <w:pPr>
              <w:spacing w:after="0" w:line="240" w:lineRule="auto"/>
              <w:jc w:val="center"/>
            </w:pPr>
            <w:r w:rsidRPr="00241ED6">
              <w:t>1 287 498</w:t>
            </w:r>
          </w:p>
        </w:tc>
        <w:tc>
          <w:tcPr>
            <w:tcW w:w="2154" w:type="dxa"/>
          </w:tcPr>
          <w:p w14:paraId="1EBA9C14" w14:textId="77777777" w:rsidR="004660EA" w:rsidRPr="00241ED6" w:rsidRDefault="004660EA" w:rsidP="00013610">
            <w:pPr>
              <w:spacing w:after="0" w:line="240" w:lineRule="auto"/>
              <w:jc w:val="center"/>
              <w:rPr>
                <w:b/>
                <w:bCs/>
              </w:rPr>
            </w:pPr>
          </w:p>
          <w:p w14:paraId="78027443" w14:textId="77777777" w:rsidR="004660EA" w:rsidRPr="00241ED6" w:rsidRDefault="004660EA" w:rsidP="00013610">
            <w:pPr>
              <w:spacing w:after="0" w:line="240" w:lineRule="auto"/>
              <w:jc w:val="center"/>
              <w:rPr>
                <w:b/>
                <w:bCs/>
              </w:rPr>
            </w:pPr>
            <w:r w:rsidRPr="00241ED6">
              <w:rPr>
                <w:b/>
                <w:bCs/>
              </w:rPr>
              <w:t>9 000 000</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1893" w:name="_Toc437611397"/>
      <w:r>
        <w:rPr>
          <w:rFonts w:ascii="Cambria" w:hAnsi="Cambria" w:cs="Cambria"/>
          <w:color w:val="17365D"/>
          <w:sz w:val="24"/>
          <w:szCs w:val="24"/>
        </w:rPr>
        <w:lastRenderedPageBreak/>
        <w:t xml:space="preserve">Załącznik nr 5 - </w:t>
      </w:r>
      <w:r w:rsidRPr="006E400B">
        <w:rPr>
          <w:rFonts w:ascii="Cambria" w:hAnsi="Cambria" w:cs="Cambria"/>
          <w:color w:val="17365D"/>
          <w:sz w:val="24"/>
          <w:szCs w:val="24"/>
        </w:rPr>
        <w:t>Plan komunikacji</w:t>
      </w:r>
      <w:bookmarkEnd w:id="1893"/>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w:t>
      </w:r>
      <w:r w:rsidRPr="00241ED6">
        <w:lastRenderedPageBreak/>
        <w:t xml:space="preserve">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 xml:space="preserve">Kampania </w:t>
            </w:r>
            <w:proofErr w:type="spellStart"/>
            <w:r w:rsidRPr="00524DC4">
              <w:t>informacyjno</w:t>
            </w:r>
            <w:proofErr w:type="spellEnd"/>
            <w:r w:rsidRPr="00524DC4">
              <w:t xml:space="preserve">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spotkań </w:t>
            </w:r>
            <w:proofErr w:type="spellStart"/>
            <w:r w:rsidRPr="00524DC4">
              <w:rPr>
                <w:rFonts w:ascii="Calibri" w:hAnsi="Calibri" w:cs="Calibri"/>
                <w:sz w:val="22"/>
                <w:szCs w:val="22"/>
              </w:rPr>
              <w:t>informacyjno</w:t>
            </w:r>
            <w:proofErr w:type="spellEnd"/>
            <w:r w:rsidRPr="00524DC4">
              <w:rPr>
                <w:rFonts w:ascii="Calibri" w:hAnsi="Calibri" w:cs="Calibri"/>
                <w:sz w:val="22"/>
                <w:szCs w:val="22"/>
              </w:rPr>
              <w:t xml:space="preserve">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495722F1" w14:textId="77777777" w:rsidR="004660EA" w:rsidRPr="00915707" w:rsidRDefault="004660EA" w:rsidP="00915707">
      <w:pPr>
        <w:jc w:val="both"/>
        <w:rPr>
          <w:rFonts w:cs="TimesNewRomanPS-BoldMT"/>
          <w:b/>
          <w:bCs/>
        </w:rPr>
      </w:pPr>
      <w:r w:rsidRPr="00915707">
        <w:rPr>
          <w:rFonts w:cs="TimesNewRomanPS-BoldMT"/>
          <w:b/>
          <w:bCs/>
        </w:rPr>
        <w:t>Budżet przewidziany na działania komunikacyjne w okresie realizacji LSR.</w:t>
      </w:r>
    </w:p>
    <w:tbl>
      <w:tblPr>
        <w:tblW w:w="0" w:type="auto"/>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81"/>
        <w:gridCol w:w="1980"/>
        <w:gridCol w:w="1980"/>
        <w:gridCol w:w="1823"/>
      </w:tblGrid>
      <w:tr w:rsidR="004660EA" w:rsidRPr="00915707" w14:paraId="4E8A1347" w14:textId="77777777" w:rsidTr="00276D3C">
        <w:trPr>
          <w:trHeight w:val="499"/>
        </w:trPr>
        <w:tc>
          <w:tcPr>
            <w:tcW w:w="2049" w:type="dxa"/>
          </w:tcPr>
          <w:p w14:paraId="2EE44806" w14:textId="77777777" w:rsidR="004660EA" w:rsidRPr="00915707" w:rsidRDefault="004660EA" w:rsidP="00276D3C">
            <w:pPr>
              <w:jc w:val="both"/>
            </w:pPr>
            <w:r w:rsidRPr="00915707">
              <w:t>Lata</w:t>
            </w:r>
          </w:p>
        </w:tc>
        <w:tc>
          <w:tcPr>
            <w:tcW w:w="1981" w:type="dxa"/>
          </w:tcPr>
          <w:p w14:paraId="06ABEB2B" w14:textId="77777777" w:rsidR="004660EA" w:rsidRPr="00915707" w:rsidRDefault="004660EA" w:rsidP="00276D3C">
            <w:pPr>
              <w:jc w:val="both"/>
            </w:pPr>
            <w:r w:rsidRPr="00915707">
              <w:t>2016 - 2018</w:t>
            </w:r>
          </w:p>
        </w:tc>
        <w:tc>
          <w:tcPr>
            <w:tcW w:w="1980" w:type="dxa"/>
          </w:tcPr>
          <w:p w14:paraId="0C69940F" w14:textId="77777777" w:rsidR="004660EA" w:rsidRPr="00915707" w:rsidRDefault="004660EA" w:rsidP="00276D3C">
            <w:pPr>
              <w:jc w:val="both"/>
            </w:pPr>
            <w:r w:rsidRPr="00915707">
              <w:t>2019-2021</w:t>
            </w:r>
          </w:p>
        </w:tc>
        <w:tc>
          <w:tcPr>
            <w:tcW w:w="1980" w:type="dxa"/>
          </w:tcPr>
          <w:p w14:paraId="4961C935" w14:textId="77777777" w:rsidR="004660EA" w:rsidRPr="00915707" w:rsidRDefault="004660EA" w:rsidP="00276D3C">
            <w:pPr>
              <w:jc w:val="both"/>
            </w:pPr>
            <w:r w:rsidRPr="00915707">
              <w:t>2022-2023</w:t>
            </w:r>
          </w:p>
        </w:tc>
        <w:tc>
          <w:tcPr>
            <w:tcW w:w="1823" w:type="dxa"/>
          </w:tcPr>
          <w:p w14:paraId="4770D437" w14:textId="77777777" w:rsidR="004660EA" w:rsidRPr="00915707" w:rsidRDefault="004660EA" w:rsidP="00276D3C">
            <w:pPr>
              <w:jc w:val="both"/>
            </w:pPr>
            <w:r w:rsidRPr="00915707">
              <w:t>2016-202</w:t>
            </w:r>
            <w:r>
              <w:t>3</w:t>
            </w:r>
          </w:p>
        </w:tc>
      </w:tr>
      <w:tr w:rsidR="004660EA" w:rsidRPr="00915707" w14:paraId="0AC6CE26" w14:textId="77777777" w:rsidTr="00276D3C">
        <w:trPr>
          <w:trHeight w:val="514"/>
        </w:trPr>
        <w:tc>
          <w:tcPr>
            <w:tcW w:w="2049" w:type="dxa"/>
          </w:tcPr>
          <w:p w14:paraId="221267B5" w14:textId="77777777" w:rsidR="004660EA" w:rsidRPr="00915707" w:rsidRDefault="004660EA" w:rsidP="00276D3C">
            <w:pPr>
              <w:jc w:val="both"/>
            </w:pPr>
            <w:r w:rsidRPr="00915707">
              <w:t>Kwota [zł]</w:t>
            </w:r>
          </w:p>
        </w:tc>
        <w:tc>
          <w:tcPr>
            <w:tcW w:w="1981" w:type="dxa"/>
          </w:tcPr>
          <w:p w14:paraId="37214739" w14:textId="77777777" w:rsidR="004660EA" w:rsidRPr="00915707" w:rsidRDefault="004660EA" w:rsidP="00276D3C">
            <w:pPr>
              <w:jc w:val="both"/>
            </w:pPr>
            <w:r w:rsidRPr="00915707">
              <w:t>150 000</w:t>
            </w:r>
          </w:p>
        </w:tc>
        <w:tc>
          <w:tcPr>
            <w:tcW w:w="1980" w:type="dxa"/>
          </w:tcPr>
          <w:p w14:paraId="12B61F97" w14:textId="77777777" w:rsidR="004660EA" w:rsidRPr="00915707" w:rsidRDefault="004660EA" w:rsidP="00276D3C">
            <w:pPr>
              <w:jc w:val="both"/>
            </w:pPr>
            <w:r w:rsidRPr="00915707">
              <w:t>170 000</w:t>
            </w:r>
          </w:p>
        </w:tc>
        <w:tc>
          <w:tcPr>
            <w:tcW w:w="1980" w:type="dxa"/>
          </w:tcPr>
          <w:p w14:paraId="6FE69B13" w14:textId="77777777" w:rsidR="004660EA" w:rsidRPr="00915707" w:rsidRDefault="004660EA" w:rsidP="00276D3C">
            <w:pPr>
              <w:jc w:val="both"/>
            </w:pPr>
            <w:r w:rsidRPr="00915707">
              <w:t>80 000</w:t>
            </w:r>
          </w:p>
        </w:tc>
        <w:tc>
          <w:tcPr>
            <w:tcW w:w="1823" w:type="dxa"/>
          </w:tcPr>
          <w:p w14:paraId="7CD82315" w14:textId="77777777" w:rsidR="004660EA" w:rsidRPr="00915707" w:rsidRDefault="004660EA" w:rsidP="00276D3C">
            <w:pPr>
              <w:jc w:val="both"/>
            </w:pPr>
            <w:r w:rsidRPr="00915707">
              <w:t>400 000</w:t>
            </w:r>
          </w:p>
        </w:tc>
      </w:tr>
    </w:tbl>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27BE6FE8" w14:textId="77777777" w:rsidR="004660EA" w:rsidRDefault="004660EA" w:rsidP="00106A7D">
      <w:pPr>
        <w:spacing w:after="0" w:line="360" w:lineRule="auto"/>
        <w:ind w:left="3540" w:firstLine="708"/>
        <w:jc w:val="center"/>
        <w:rPr>
          <w:rFonts w:ascii="Times New Roman" w:hAnsi="Times New Roman"/>
        </w:rPr>
      </w:pPr>
      <w:r>
        <w:rPr>
          <w:rFonts w:ascii="Times New Roman" w:hAnsi="Times New Roman"/>
        </w:rPr>
        <w:t>Przewodniczący Walnego Zebrania Członków</w:t>
      </w:r>
    </w:p>
    <w:p w14:paraId="4FD7CDAE" w14:textId="77777777" w:rsidR="004660EA" w:rsidRDefault="004660EA" w:rsidP="00106A7D">
      <w:pPr>
        <w:spacing w:after="0" w:line="360" w:lineRule="auto"/>
        <w:ind w:left="4248"/>
        <w:jc w:val="center"/>
        <w:rPr>
          <w:rFonts w:ascii="Times New Roman" w:hAnsi="Times New Roman"/>
        </w:rPr>
      </w:pPr>
      <w:r>
        <w:rPr>
          <w:rFonts w:ascii="Times New Roman" w:hAnsi="Times New Roman"/>
        </w:rPr>
        <w:t>Lokalnej Grupy Działania – Fundusz Biebrzański</w:t>
      </w:r>
    </w:p>
    <w:p w14:paraId="24FA611B" w14:textId="77777777" w:rsidR="004660EA" w:rsidRDefault="004660EA" w:rsidP="00106A7D">
      <w:pPr>
        <w:spacing w:after="0" w:line="360" w:lineRule="auto"/>
        <w:ind w:left="4248"/>
        <w:jc w:val="center"/>
        <w:rPr>
          <w:rFonts w:ascii="Times New Roman" w:hAnsi="Times New Roman"/>
        </w:rPr>
      </w:pPr>
    </w:p>
    <w:p w14:paraId="346C1AEE" w14:textId="77777777" w:rsidR="004660EA" w:rsidRDefault="004660EA" w:rsidP="00106A7D">
      <w:pPr>
        <w:spacing w:after="0" w:line="360" w:lineRule="auto"/>
        <w:ind w:left="4248"/>
        <w:jc w:val="center"/>
        <w:rPr>
          <w:rFonts w:ascii="Times New Roman" w:hAnsi="Times New Roman"/>
        </w:rPr>
      </w:pPr>
      <w:r>
        <w:rPr>
          <w:rFonts w:ascii="Times New Roman" w:hAnsi="Times New Roman"/>
        </w:rPr>
        <w:t>Jan Kotuk</w:t>
      </w:r>
    </w:p>
    <w:p w14:paraId="3251F94C" w14:textId="77777777" w:rsidR="004660EA" w:rsidRPr="00524DC4" w:rsidRDefault="004660EA" w:rsidP="00915707">
      <w:pPr>
        <w:shd w:val="clear" w:color="auto" w:fill="FFFFFF"/>
        <w:spacing w:before="100" w:beforeAutospacing="1" w:after="100" w:afterAutospacing="1" w:line="240" w:lineRule="auto"/>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B93C" w14:textId="77777777" w:rsidR="00C1602F" w:rsidRDefault="00C1602F" w:rsidP="003E7190">
      <w:pPr>
        <w:spacing w:after="0" w:line="240" w:lineRule="auto"/>
      </w:pPr>
      <w:r>
        <w:separator/>
      </w:r>
    </w:p>
  </w:endnote>
  <w:endnote w:type="continuationSeparator" w:id="0">
    <w:p w14:paraId="6EDEFA80" w14:textId="77777777" w:rsidR="00C1602F" w:rsidRDefault="00C1602F"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652E" w14:textId="77777777" w:rsidR="00227145" w:rsidRPr="00540654" w:rsidRDefault="00227145"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227145" w:rsidRDefault="00227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2BB1" w14:textId="77777777" w:rsidR="00C1602F" w:rsidRDefault="00C1602F" w:rsidP="003E7190">
      <w:pPr>
        <w:spacing w:after="0" w:line="240" w:lineRule="auto"/>
      </w:pPr>
      <w:r>
        <w:separator/>
      </w:r>
    </w:p>
  </w:footnote>
  <w:footnote w:type="continuationSeparator" w:id="0">
    <w:p w14:paraId="7A912B8A" w14:textId="77777777" w:rsidR="00C1602F" w:rsidRDefault="00C1602F" w:rsidP="003E7190">
      <w:pPr>
        <w:spacing w:after="0" w:line="240" w:lineRule="auto"/>
      </w:pPr>
      <w:r>
        <w:continuationSeparator/>
      </w:r>
    </w:p>
  </w:footnote>
  <w:footnote w:id="1">
    <w:p w14:paraId="7C803D00" w14:textId="77777777" w:rsidR="00227145" w:rsidRDefault="00227145" w:rsidP="003E7190">
      <w:pPr>
        <w:pStyle w:val="Tekstprzypisudolnego"/>
        <w:jc w:val="both"/>
      </w:pPr>
      <w:r>
        <w:rPr>
          <w:rStyle w:val="Odwoanieprzypisudolnego"/>
          <w:rFonts w:cs="Calibri"/>
        </w:rPr>
        <w:footnoteRef/>
      </w:r>
      <w:r w:rsidRPr="00DF1659">
        <w:rPr>
          <w:i/>
          <w:iCs/>
        </w:rPr>
        <w:t xml:space="preserve">Za: „Klimat </w:t>
      </w:r>
      <w:proofErr w:type="spellStart"/>
      <w:r w:rsidRPr="00DF1659">
        <w:rPr>
          <w:i/>
          <w:iCs/>
        </w:rPr>
        <w:t>Pólnocno</w:t>
      </w:r>
      <w:proofErr w:type="spellEnd"/>
      <w:r w:rsidRPr="00DF1659">
        <w:rPr>
          <w:i/>
          <w:iCs/>
        </w:rPr>
        <w:t>-Wschodniej Polski według podziału fizycznogeograficznego J. Kondrackiego i J. Ostrowskiego, Warszawa 2013</w:t>
      </w:r>
      <w:r>
        <w:rPr>
          <w:i/>
          <w:iCs/>
        </w:rPr>
        <w:t>, s. 32,34</w:t>
      </w:r>
    </w:p>
  </w:footnote>
  <w:footnote w:id="2">
    <w:p w14:paraId="5EB1224F" w14:textId="77777777" w:rsidR="00227145" w:rsidRDefault="00227145"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227145" w:rsidRDefault="00227145"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227145" w:rsidRDefault="00227145" w:rsidP="003E7190">
      <w:pPr>
        <w:pStyle w:val="Tekstprzypisudolnego"/>
      </w:pPr>
      <w:r>
        <w:rPr>
          <w:rStyle w:val="Odwoanieprzypisudolnego"/>
          <w:rFonts w:cs="Calibri"/>
        </w:rPr>
        <w:footnoteRef/>
      </w:r>
      <w:r>
        <w:t xml:space="preserve"> www.biebrza.org.pl</w:t>
      </w:r>
    </w:p>
  </w:footnote>
  <w:footnote w:id="5">
    <w:p w14:paraId="3C8940DA" w14:textId="77777777" w:rsidR="00227145" w:rsidRDefault="00227145"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227145" w:rsidRPr="003200A8" w:rsidRDefault="00227145"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227145" w:rsidRDefault="00227145" w:rsidP="004A060C">
      <w:pPr>
        <w:suppressAutoHyphens/>
        <w:spacing w:after="0" w:line="240" w:lineRule="auto"/>
        <w:ind w:left="720"/>
        <w:jc w:val="both"/>
      </w:pPr>
    </w:p>
  </w:footnote>
  <w:footnote w:id="7">
    <w:p w14:paraId="418F8318" w14:textId="77777777" w:rsidR="00227145" w:rsidRDefault="00227145" w:rsidP="003E7190">
      <w:pPr>
        <w:pStyle w:val="Tekstprzypisudolnego"/>
      </w:pPr>
      <w:r>
        <w:rPr>
          <w:rStyle w:val="Odwoanieprzypisudolnego"/>
          <w:rFonts w:cs="Calibri"/>
        </w:rPr>
        <w:footnoteRef/>
      </w:r>
      <w:r w:rsidRPr="003A69C7">
        <w:rPr>
          <w:i/>
          <w:iCs/>
        </w:rPr>
        <w:t xml:space="preserve">„Aktualne problemy demograficzne Polski Wschodniej”, D. Celińska – Janowicz, A. Miszczuk, A. Płoszaj, M. </w:t>
      </w:r>
      <w:proofErr w:type="spellStart"/>
      <w:r w:rsidRPr="003A69C7">
        <w:rPr>
          <w:i/>
          <w:iCs/>
        </w:rPr>
        <w:t>Smętkowski</w:t>
      </w:r>
      <w:proofErr w:type="spellEnd"/>
      <w:r w:rsidRPr="003A69C7">
        <w:rPr>
          <w:i/>
          <w:iCs/>
        </w:rPr>
        <w:t>, W</w:t>
      </w:r>
      <w:r>
        <w:rPr>
          <w:i/>
          <w:iCs/>
        </w:rPr>
        <w:t>arsza</w:t>
      </w:r>
      <w:r w:rsidRPr="003A69C7">
        <w:rPr>
          <w:i/>
          <w:iCs/>
        </w:rPr>
        <w:t>wa 2010</w:t>
      </w:r>
    </w:p>
  </w:footnote>
  <w:footnote w:id="8">
    <w:p w14:paraId="39A515C6" w14:textId="77777777" w:rsidR="00227145" w:rsidRDefault="00227145"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227145" w:rsidRDefault="00227145"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227145" w:rsidRDefault="00227145"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227145" w:rsidRDefault="00227145"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227145" w:rsidRDefault="00227145"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227145" w:rsidRDefault="00227145"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E6D"/>
    <w:rsid w:val="000070B1"/>
    <w:rsid w:val="000079FF"/>
    <w:rsid w:val="00007CAE"/>
    <w:rsid w:val="000103C5"/>
    <w:rsid w:val="00010AB1"/>
    <w:rsid w:val="00011241"/>
    <w:rsid w:val="00011F07"/>
    <w:rsid w:val="00011F47"/>
    <w:rsid w:val="00013610"/>
    <w:rsid w:val="00020C5A"/>
    <w:rsid w:val="00020F0C"/>
    <w:rsid w:val="00021DB9"/>
    <w:rsid w:val="0002292A"/>
    <w:rsid w:val="000229CD"/>
    <w:rsid w:val="0002399D"/>
    <w:rsid w:val="00030D0B"/>
    <w:rsid w:val="00030FE8"/>
    <w:rsid w:val="00034766"/>
    <w:rsid w:val="00034CE2"/>
    <w:rsid w:val="000378FA"/>
    <w:rsid w:val="00044E01"/>
    <w:rsid w:val="000457DD"/>
    <w:rsid w:val="00046083"/>
    <w:rsid w:val="0005236E"/>
    <w:rsid w:val="0006039D"/>
    <w:rsid w:val="000618D2"/>
    <w:rsid w:val="000633C6"/>
    <w:rsid w:val="00063685"/>
    <w:rsid w:val="000726DF"/>
    <w:rsid w:val="00073C56"/>
    <w:rsid w:val="00075994"/>
    <w:rsid w:val="00076186"/>
    <w:rsid w:val="0007638E"/>
    <w:rsid w:val="000819F9"/>
    <w:rsid w:val="000854DF"/>
    <w:rsid w:val="0008691C"/>
    <w:rsid w:val="00090A7C"/>
    <w:rsid w:val="0009325E"/>
    <w:rsid w:val="00095AB1"/>
    <w:rsid w:val="00095B1F"/>
    <w:rsid w:val="000A0A01"/>
    <w:rsid w:val="000A28D0"/>
    <w:rsid w:val="000A3A48"/>
    <w:rsid w:val="000A3CB8"/>
    <w:rsid w:val="000A40F0"/>
    <w:rsid w:val="000A41DE"/>
    <w:rsid w:val="000A5CA8"/>
    <w:rsid w:val="000B3011"/>
    <w:rsid w:val="000B43B8"/>
    <w:rsid w:val="000B5DC6"/>
    <w:rsid w:val="000B6F98"/>
    <w:rsid w:val="000C0280"/>
    <w:rsid w:val="000C4132"/>
    <w:rsid w:val="000C69D8"/>
    <w:rsid w:val="000D091F"/>
    <w:rsid w:val="000D1790"/>
    <w:rsid w:val="000D24F5"/>
    <w:rsid w:val="000D6C42"/>
    <w:rsid w:val="000E1D05"/>
    <w:rsid w:val="000E24F4"/>
    <w:rsid w:val="000E5A14"/>
    <w:rsid w:val="000E7A75"/>
    <w:rsid w:val="000F0431"/>
    <w:rsid w:val="000F3939"/>
    <w:rsid w:val="000F5F0A"/>
    <w:rsid w:val="001003E2"/>
    <w:rsid w:val="00102AE2"/>
    <w:rsid w:val="001054B1"/>
    <w:rsid w:val="001057F6"/>
    <w:rsid w:val="001068A5"/>
    <w:rsid w:val="00106A7D"/>
    <w:rsid w:val="00106AE3"/>
    <w:rsid w:val="00107931"/>
    <w:rsid w:val="00111A90"/>
    <w:rsid w:val="00114C4C"/>
    <w:rsid w:val="00117CD3"/>
    <w:rsid w:val="0012041F"/>
    <w:rsid w:val="00123F02"/>
    <w:rsid w:val="0012663E"/>
    <w:rsid w:val="001330D5"/>
    <w:rsid w:val="00141092"/>
    <w:rsid w:val="0014256C"/>
    <w:rsid w:val="00150B38"/>
    <w:rsid w:val="00150C2F"/>
    <w:rsid w:val="00151B0F"/>
    <w:rsid w:val="00154F5E"/>
    <w:rsid w:val="001555B2"/>
    <w:rsid w:val="00156B8E"/>
    <w:rsid w:val="0016360B"/>
    <w:rsid w:val="00170002"/>
    <w:rsid w:val="00174D89"/>
    <w:rsid w:val="001806E4"/>
    <w:rsid w:val="00183B86"/>
    <w:rsid w:val="00185284"/>
    <w:rsid w:val="00190C5A"/>
    <w:rsid w:val="00192861"/>
    <w:rsid w:val="00192FF1"/>
    <w:rsid w:val="00193AB3"/>
    <w:rsid w:val="001943C7"/>
    <w:rsid w:val="00194EF7"/>
    <w:rsid w:val="00196E85"/>
    <w:rsid w:val="001A1E54"/>
    <w:rsid w:val="001A24F1"/>
    <w:rsid w:val="001B2CB5"/>
    <w:rsid w:val="001B412F"/>
    <w:rsid w:val="001B4BF9"/>
    <w:rsid w:val="001B5366"/>
    <w:rsid w:val="001C0119"/>
    <w:rsid w:val="001C020B"/>
    <w:rsid w:val="001C66EC"/>
    <w:rsid w:val="001C7533"/>
    <w:rsid w:val="001D0301"/>
    <w:rsid w:val="001D0AA5"/>
    <w:rsid w:val="001D1C2F"/>
    <w:rsid w:val="001D476D"/>
    <w:rsid w:val="001D5798"/>
    <w:rsid w:val="001D61A8"/>
    <w:rsid w:val="001E4869"/>
    <w:rsid w:val="001E5F08"/>
    <w:rsid w:val="001E7399"/>
    <w:rsid w:val="001E7733"/>
    <w:rsid w:val="001F4B3F"/>
    <w:rsid w:val="001F6AFB"/>
    <w:rsid w:val="00202390"/>
    <w:rsid w:val="002042BB"/>
    <w:rsid w:val="00211AAD"/>
    <w:rsid w:val="00212D64"/>
    <w:rsid w:val="0021468F"/>
    <w:rsid w:val="00220667"/>
    <w:rsid w:val="00220D0D"/>
    <w:rsid w:val="00223320"/>
    <w:rsid w:val="00226D9C"/>
    <w:rsid w:val="00227145"/>
    <w:rsid w:val="00230094"/>
    <w:rsid w:val="00230F7E"/>
    <w:rsid w:val="00235F74"/>
    <w:rsid w:val="002372F5"/>
    <w:rsid w:val="00237822"/>
    <w:rsid w:val="00237ECE"/>
    <w:rsid w:val="00241ED6"/>
    <w:rsid w:val="0024581C"/>
    <w:rsid w:val="0024730F"/>
    <w:rsid w:val="00252C75"/>
    <w:rsid w:val="00253871"/>
    <w:rsid w:val="00253CCD"/>
    <w:rsid w:val="00262FC2"/>
    <w:rsid w:val="002661DD"/>
    <w:rsid w:val="00266C97"/>
    <w:rsid w:val="00270F6F"/>
    <w:rsid w:val="0027387C"/>
    <w:rsid w:val="00276B64"/>
    <w:rsid w:val="00276D3C"/>
    <w:rsid w:val="002776D9"/>
    <w:rsid w:val="00277FDB"/>
    <w:rsid w:val="00282820"/>
    <w:rsid w:val="0028583B"/>
    <w:rsid w:val="0028741F"/>
    <w:rsid w:val="0029165B"/>
    <w:rsid w:val="00294839"/>
    <w:rsid w:val="00295063"/>
    <w:rsid w:val="002961C9"/>
    <w:rsid w:val="00296E62"/>
    <w:rsid w:val="002A09CD"/>
    <w:rsid w:val="002A155F"/>
    <w:rsid w:val="002A5A1B"/>
    <w:rsid w:val="002B075B"/>
    <w:rsid w:val="002B1A5F"/>
    <w:rsid w:val="002B1D04"/>
    <w:rsid w:val="002B2F1E"/>
    <w:rsid w:val="002B5974"/>
    <w:rsid w:val="002C1E6A"/>
    <w:rsid w:val="002C2459"/>
    <w:rsid w:val="002C2EAD"/>
    <w:rsid w:val="002C675A"/>
    <w:rsid w:val="002D1328"/>
    <w:rsid w:val="002D1572"/>
    <w:rsid w:val="002D2717"/>
    <w:rsid w:val="002D3529"/>
    <w:rsid w:val="002D4B6E"/>
    <w:rsid w:val="002D719A"/>
    <w:rsid w:val="002D7236"/>
    <w:rsid w:val="002E0365"/>
    <w:rsid w:val="002E0779"/>
    <w:rsid w:val="002E2062"/>
    <w:rsid w:val="002E24EF"/>
    <w:rsid w:val="002E5259"/>
    <w:rsid w:val="002F0374"/>
    <w:rsid w:val="002F5909"/>
    <w:rsid w:val="002F732E"/>
    <w:rsid w:val="002F7BA8"/>
    <w:rsid w:val="002F7C8E"/>
    <w:rsid w:val="003056F8"/>
    <w:rsid w:val="00306331"/>
    <w:rsid w:val="00313557"/>
    <w:rsid w:val="003136C9"/>
    <w:rsid w:val="00316977"/>
    <w:rsid w:val="00316CB3"/>
    <w:rsid w:val="00316CF9"/>
    <w:rsid w:val="003200A8"/>
    <w:rsid w:val="00320E0D"/>
    <w:rsid w:val="00323C19"/>
    <w:rsid w:val="003253E1"/>
    <w:rsid w:val="00333851"/>
    <w:rsid w:val="00336236"/>
    <w:rsid w:val="00336499"/>
    <w:rsid w:val="003407D1"/>
    <w:rsid w:val="00343E88"/>
    <w:rsid w:val="003447FD"/>
    <w:rsid w:val="00344E0F"/>
    <w:rsid w:val="0034543A"/>
    <w:rsid w:val="0034795B"/>
    <w:rsid w:val="0035044F"/>
    <w:rsid w:val="00350705"/>
    <w:rsid w:val="003510EB"/>
    <w:rsid w:val="00352887"/>
    <w:rsid w:val="0035318A"/>
    <w:rsid w:val="00354965"/>
    <w:rsid w:val="003553EB"/>
    <w:rsid w:val="0035540E"/>
    <w:rsid w:val="00356F1C"/>
    <w:rsid w:val="00357538"/>
    <w:rsid w:val="0036259F"/>
    <w:rsid w:val="00362DA1"/>
    <w:rsid w:val="003672D1"/>
    <w:rsid w:val="00370516"/>
    <w:rsid w:val="00376908"/>
    <w:rsid w:val="003803E1"/>
    <w:rsid w:val="00380C89"/>
    <w:rsid w:val="00383171"/>
    <w:rsid w:val="00384F8C"/>
    <w:rsid w:val="003867E8"/>
    <w:rsid w:val="003869D0"/>
    <w:rsid w:val="0038768A"/>
    <w:rsid w:val="003976B3"/>
    <w:rsid w:val="003A085A"/>
    <w:rsid w:val="003A3179"/>
    <w:rsid w:val="003A4E20"/>
    <w:rsid w:val="003A52B2"/>
    <w:rsid w:val="003A69C7"/>
    <w:rsid w:val="003B22DE"/>
    <w:rsid w:val="003B519B"/>
    <w:rsid w:val="003B65A7"/>
    <w:rsid w:val="003B6AC3"/>
    <w:rsid w:val="003B7B8F"/>
    <w:rsid w:val="003C21E7"/>
    <w:rsid w:val="003C42AB"/>
    <w:rsid w:val="003C69D4"/>
    <w:rsid w:val="003C733C"/>
    <w:rsid w:val="003D77A3"/>
    <w:rsid w:val="003E03C8"/>
    <w:rsid w:val="003E4ECD"/>
    <w:rsid w:val="003E5A42"/>
    <w:rsid w:val="003E7190"/>
    <w:rsid w:val="003F48F2"/>
    <w:rsid w:val="003F5647"/>
    <w:rsid w:val="003F73A9"/>
    <w:rsid w:val="00400773"/>
    <w:rsid w:val="00405612"/>
    <w:rsid w:val="00411A7A"/>
    <w:rsid w:val="004164E8"/>
    <w:rsid w:val="00417515"/>
    <w:rsid w:val="00422A6D"/>
    <w:rsid w:val="00426A0C"/>
    <w:rsid w:val="00427DAE"/>
    <w:rsid w:val="00430066"/>
    <w:rsid w:val="00432140"/>
    <w:rsid w:val="004330F2"/>
    <w:rsid w:val="0043379D"/>
    <w:rsid w:val="004354AC"/>
    <w:rsid w:val="0043564A"/>
    <w:rsid w:val="0043567D"/>
    <w:rsid w:val="00437BE8"/>
    <w:rsid w:val="00442037"/>
    <w:rsid w:val="00442CC2"/>
    <w:rsid w:val="00443360"/>
    <w:rsid w:val="004463D3"/>
    <w:rsid w:val="00447388"/>
    <w:rsid w:val="00450CE5"/>
    <w:rsid w:val="00451FFF"/>
    <w:rsid w:val="00452C15"/>
    <w:rsid w:val="004571FD"/>
    <w:rsid w:val="0045785E"/>
    <w:rsid w:val="004644BC"/>
    <w:rsid w:val="004648E3"/>
    <w:rsid w:val="004660EA"/>
    <w:rsid w:val="00470530"/>
    <w:rsid w:val="00471B69"/>
    <w:rsid w:val="00472119"/>
    <w:rsid w:val="00472A0A"/>
    <w:rsid w:val="00472DD8"/>
    <w:rsid w:val="00477000"/>
    <w:rsid w:val="00482708"/>
    <w:rsid w:val="00482FF5"/>
    <w:rsid w:val="004862EC"/>
    <w:rsid w:val="00487909"/>
    <w:rsid w:val="00492723"/>
    <w:rsid w:val="004939BE"/>
    <w:rsid w:val="004957F3"/>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41ED"/>
    <w:rsid w:val="004D490A"/>
    <w:rsid w:val="004D4D9F"/>
    <w:rsid w:val="004D68D5"/>
    <w:rsid w:val="004D7494"/>
    <w:rsid w:val="004D7FF1"/>
    <w:rsid w:val="004E0F60"/>
    <w:rsid w:val="004E0F7D"/>
    <w:rsid w:val="004F0BA2"/>
    <w:rsid w:val="004F6714"/>
    <w:rsid w:val="004F772E"/>
    <w:rsid w:val="00501552"/>
    <w:rsid w:val="005034B3"/>
    <w:rsid w:val="00503B4C"/>
    <w:rsid w:val="005053AE"/>
    <w:rsid w:val="00507AD0"/>
    <w:rsid w:val="00507BAB"/>
    <w:rsid w:val="0051121B"/>
    <w:rsid w:val="0051395C"/>
    <w:rsid w:val="00514A75"/>
    <w:rsid w:val="00524DC4"/>
    <w:rsid w:val="005268FD"/>
    <w:rsid w:val="00526A6F"/>
    <w:rsid w:val="00526BCB"/>
    <w:rsid w:val="00526DB4"/>
    <w:rsid w:val="00527473"/>
    <w:rsid w:val="00540654"/>
    <w:rsid w:val="00540AA9"/>
    <w:rsid w:val="005413E0"/>
    <w:rsid w:val="005416A3"/>
    <w:rsid w:val="00542F0C"/>
    <w:rsid w:val="0054448D"/>
    <w:rsid w:val="0055197F"/>
    <w:rsid w:val="00552D82"/>
    <w:rsid w:val="0055312E"/>
    <w:rsid w:val="005544EE"/>
    <w:rsid w:val="005565CA"/>
    <w:rsid w:val="00557236"/>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2574"/>
    <w:rsid w:val="005E3AB5"/>
    <w:rsid w:val="005F6537"/>
    <w:rsid w:val="00601B95"/>
    <w:rsid w:val="0060323C"/>
    <w:rsid w:val="00610325"/>
    <w:rsid w:val="006122A9"/>
    <w:rsid w:val="0061315E"/>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560E"/>
    <w:rsid w:val="00656762"/>
    <w:rsid w:val="0066068D"/>
    <w:rsid w:val="0066178D"/>
    <w:rsid w:val="0066181B"/>
    <w:rsid w:val="006637F5"/>
    <w:rsid w:val="00666125"/>
    <w:rsid w:val="00672882"/>
    <w:rsid w:val="00674290"/>
    <w:rsid w:val="00677E6A"/>
    <w:rsid w:val="006829D2"/>
    <w:rsid w:val="006839ED"/>
    <w:rsid w:val="00683E85"/>
    <w:rsid w:val="0068565F"/>
    <w:rsid w:val="00686E44"/>
    <w:rsid w:val="00687D29"/>
    <w:rsid w:val="0069021F"/>
    <w:rsid w:val="006904C4"/>
    <w:rsid w:val="0069581B"/>
    <w:rsid w:val="006A5B8C"/>
    <w:rsid w:val="006A63DF"/>
    <w:rsid w:val="006B050E"/>
    <w:rsid w:val="006B432E"/>
    <w:rsid w:val="006B6F68"/>
    <w:rsid w:val="006B709E"/>
    <w:rsid w:val="006B70C7"/>
    <w:rsid w:val="006B7BEB"/>
    <w:rsid w:val="006C057B"/>
    <w:rsid w:val="006C085F"/>
    <w:rsid w:val="006D7131"/>
    <w:rsid w:val="006D7BAB"/>
    <w:rsid w:val="006E400B"/>
    <w:rsid w:val="006E5994"/>
    <w:rsid w:val="006E6D29"/>
    <w:rsid w:val="006E7D8C"/>
    <w:rsid w:val="006F0440"/>
    <w:rsid w:val="006F0C4A"/>
    <w:rsid w:val="006F2192"/>
    <w:rsid w:val="006F4647"/>
    <w:rsid w:val="006F5657"/>
    <w:rsid w:val="006F5F78"/>
    <w:rsid w:val="00702264"/>
    <w:rsid w:val="00702C2C"/>
    <w:rsid w:val="00704C43"/>
    <w:rsid w:val="007053D3"/>
    <w:rsid w:val="00705897"/>
    <w:rsid w:val="00707EC3"/>
    <w:rsid w:val="007128B7"/>
    <w:rsid w:val="0071643F"/>
    <w:rsid w:val="00716E55"/>
    <w:rsid w:val="00720580"/>
    <w:rsid w:val="007208E9"/>
    <w:rsid w:val="00726BF6"/>
    <w:rsid w:val="00733F2D"/>
    <w:rsid w:val="00742552"/>
    <w:rsid w:val="007444FA"/>
    <w:rsid w:val="00744F13"/>
    <w:rsid w:val="00747A60"/>
    <w:rsid w:val="007526B3"/>
    <w:rsid w:val="00754638"/>
    <w:rsid w:val="00754EC7"/>
    <w:rsid w:val="007555DF"/>
    <w:rsid w:val="0075664C"/>
    <w:rsid w:val="0075716F"/>
    <w:rsid w:val="0075726C"/>
    <w:rsid w:val="0076258F"/>
    <w:rsid w:val="00762EFD"/>
    <w:rsid w:val="0076314A"/>
    <w:rsid w:val="007653A7"/>
    <w:rsid w:val="00765F97"/>
    <w:rsid w:val="0077656F"/>
    <w:rsid w:val="00781FB6"/>
    <w:rsid w:val="007829B0"/>
    <w:rsid w:val="00785520"/>
    <w:rsid w:val="00790BE2"/>
    <w:rsid w:val="00794885"/>
    <w:rsid w:val="007973C2"/>
    <w:rsid w:val="007A20E0"/>
    <w:rsid w:val="007A48A6"/>
    <w:rsid w:val="007B0618"/>
    <w:rsid w:val="007B1C1A"/>
    <w:rsid w:val="007B7E45"/>
    <w:rsid w:val="007C0C46"/>
    <w:rsid w:val="007C2E91"/>
    <w:rsid w:val="007D040F"/>
    <w:rsid w:val="007D697E"/>
    <w:rsid w:val="007E1FB7"/>
    <w:rsid w:val="007E3562"/>
    <w:rsid w:val="007E671C"/>
    <w:rsid w:val="007F2C3F"/>
    <w:rsid w:val="007F6941"/>
    <w:rsid w:val="007F7186"/>
    <w:rsid w:val="007F7448"/>
    <w:rsid w:val="008005F6"/>
    <w:rsid w:val="00802612"/>
    <w:rsid w:val="0080443C"/>
    <w:rsid w:val="00806D0A"/>
    <w:rsid w:val="008116B9"/>
    <w:rsid w:val="00811F10"/>
    <w:rsid w:val="008131BF"/>
    <w:rsid w:val="00814785"/>
    <w:rsid w:val="00814F4A"/>
    <w:rsid w:val="00815C61"/>
    <w:rsid w:val="00816C08"/>
    <w:rsid w:val="00822EC2"/>
    <w:rsid w:val="00824B82"/>
    <w:rsid w:val="00825B21"/>
    <w:rsid w:val="008307EA"/>
    <w:rsid w:val="00832281"/>
    <w:rsid w:val="00832F6F"/>
    <w:rsid w:val="00836550"/>
    <w:rsid w:val="00837581"/>
    <w:rsid w:val="008406FC"/>
    <w:rsid w:val="008413B5"/>
    <w:rsid w:val="00841D1C"/>
    <w:rsid w:val="00842F9D"/>
    <w:rsid w:val="00843DE1"/>
    <w:rsid w:val="00843ECF"/>
    <w:rsid w:val="00845BD0"/>
    <w:rsid w:val="0085103F"/>
    <w:rsid w:val="008529B8"/>
    <w:rsid w:val="00853E87"/>
    <w:rsid w:val="00854755"/>
    <w:rsid w:val="00854DE5"/>
    <w:rsid w:val="00856396"/>
    <w:rsid w:val="00857F82"/>
    <w:rsid w:val="0086219C"/>
    <w:rsid w:val="00862DBA"/>
    <w:rsid w:val="00864C7F"/>
    <w:rsid w:val="0086521E"/>
    <w:rsid w:val="008660F2"/>
    <w:rsid w:val="0087203F"/>
    <w:rsid w:val="00872F2B"/>
    <w:rsid w:val="008758C7"/>
    <w:rsid w:val="0087782F"/>
    <w:rsid w:val="00883E61"/>
    <w:rsid w:val="00884FE9"/>
    <w:rsid w:val="008859CA"/>
    <w:rsid w:val="00885E54"/>
    <w:rsid w:val="008907EA"/>
    <w:rsid w:val="008907F7"/>
    <w:rsid w:val="00890CD3"/>
    <w:rsid w:val="00891CE2"/>
    <w:rsid w:val="00896AAC"/>
    <w:rsid w:val="008A1BA7"/>
    <w:rsid w:val="008A1D8E"/>
    <w:rsid w:val="008A61FF"/>
    <w:rsid w:val="008B00D2"/>
    <w:rsid w:val="008B013D"/>
    <w:rsid w:val="008B0C21"/>
    <w:rsid w:val="008B3ACB"/>
    <w:rsid w:val="008B6527"/>
    <w:rsid w:val="008C081C"/>
    <w:rsid w:val="008C3580"/>
    <w:rsid w:val="008C4137"/>
    <w:rsid w:val="008C49DB"/>
    <w:rsid w:val="008C751D"/>
    <w:rsid w:val="008D18EF"/>
    <w:rsid w:val="008D485B"/>
    <w:rsid w:val="008D5B13"/>
    <w:rsid w:val="008F11EA"/>
    <w:rsid w:val="008F26FA"/>
    <w:rsid w:val="008F5020"/>
    <w:rsid w:val="008F749C"/>
    <w:rsid w:val="008F796A"/>
    <w:rsid w:val="00904510"/>
    <w:rsid w:val="0090568A"/>
    <w:rsid w:val="009056D3"/>
    <w:rsid w:val="00914E45"/>
    <w:rsid w:val="00915707"/>
    <w:rsid w:val="00921721"/>
    <w:rsid w:val="00922B60"/>
    <w:rsid w:val="0092391C"/>
    <w:rsid w:val="00927251"/>
    <w:rsid w:val="00927274"/>
    <w:rsid w:val="0092760B"/>
    <w:rsid w:val="00932629"/>
    <w:rsid w:val="00933544"/>
    <w:rsid w:val="009347CB"/>
    <w:rsid w:val="0093567B"/>
    <w:rsid w:val="00937C21"/>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69A1"/>
    <w:rsid w:val="009A09A3"/>
    <w:rsid w:val="009A6AEF"/>
    <w:rsid w:val="009A7EF9"/>
    <w:rsid w:val="009B3D54"/>
    <w:rsid w:val="009B6765"/>
    <w:rsid w:val="009B75AC"/>
    <w:rsid w:val="009C4F69"/>
    <w:rsid w:val="009C52B2"/>
    <w:rsid w:val="009D0D87"/>
    <w:rsid w:val="009D141E"/>
    <w:rsid w:val="009D2F79"/>
    <w:rsid w:val="009D37A7"/>
    <w:rsid w:val="009D6D53"/>
    <w:rsid w:val="009E38F6"/>
    <w:rsid w:val="009E3AA3"/>
    <w:rsid w:val="009E4924"/>
    <w:rsid w:val="009E4DFE"/>
    <w:rsid w:val="009E5DED"/>
    <w:rsid w:val="009F0906"/>
    <w:rsid w:val="009F22BB"/>
    <w:rsid w:val="009F268D"/>
    <w:rsid w:val="009F2A57"/>
    <w:rsid w:val="009F696F"/>
    <w:rsid w:val="009F6CD2"/>
    <w:rsid w:val="00A01DB1"/>
    <w:rsid w:val="00A05C35"/>
    <w:rsid w:val="00A06687"/>
    <w:rsid w:val="00A06C84"/>
    <w:rsid w:val="00A103DA"/>
    <w:rsid w:val="00A109B6"/>
    <w:rsid w:val="00A12575"/>
    <w:rsid w:val="00A12ACA"/>
    <w:rsid w:val="00A144F4"/>
    <w:rsid w:val="00A201BA"/>
    <w:rsid w:val="00A21ACF"/>
    <w:rsid w:val="00A22F4A"/>
    <w:rsid w:val="00A235B0"/>
    <w:rsid w:val="00A352F5"/>
    <w:rsid w:val="00A35726"/>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5DC1"/>
    <w:rsid w:val="00A80872"/>
    <w:rsid w:val="00A81C18"/>
    <w:rsid w:val="00A8261B"/>
    <w:rsid w:val="00A83CDA"/>
    <w:rsid w:val="00A84B46"/>
    <w:rsid w:val="00A84E18"/>
    <w:rsid w:val="00A854B0"/>
    <w:rsid w:val="00A919B5"/>
    <w:rsid w:val="00A91BF2"/>
    <w:rsid w:val="00A94535"/>
    <w:rsid w:val="00A95D80"/>
    <w:rsid w:val="00A973EE"/>
    <w:rsid w:val="00AA431C"/>
    <w:rsid w:val="00AA6311"/>
    <w:rsid w:val="00AA755B"/>
    <w:rsid w:val="00AA7880"/>
    <w:rsid w:val="00AB1CB5"/>
    <w:rsid w:val="00AB2269"/>
    <w:rsid w:val="00AB2E41"/>
    <w:rsid w:val="00AB6178"/>
    <w:rsid w:val="00AC1F82"/>
    <w:rsid w:val="00AC2479"/>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C19"/>
    <w:rsid w:val="00B83318"/>
    <w:rsid w:val="00B84134"/>
    <w:rsid w:val="00B861AE"/>
    <w:rsid w:val="00B863AC"/>
    <w:rsid w:val="00B91137"/>
    <w:rsid w:val="00B9168E"/>
    <w:rsid w:val="00B91ED4"/>
    <w:rsid w:val="00B94318"/>
    <w:rsid w:val="00B95D69"/>
    <w:rsid w:val="00BA27A0"/>
    <w:rsid w:val="00BA3201"/>
    <w:rsid w:val="00BA4DA9"/>
    <w:rsid w:val="00BA5A4C"/>
    <w:rsid w:val="00BA78BA"/>
    <w:rsid w:val="00BB1F02"/>
    <w:rsid w:val="00BB5100"/>
    <w:rsid w:val="00BC2B52"/>
    <w:rsid w:val="00BC2BA4"/>
    <w:rsid w:val="00BC3147"/>
    <w:rsid w:val="00BC405F"/>
    <w:rsid w:val="00BC45D8"/>
    <w:rsid w:val="00BC6E6D"/>
    <w:rsid w:val="00BC7C5F"/>
    <w:rsid w:val="00BC7E84"/>
    <w:rsid w:val="00BD221F"/>
    <w:rsid w:val="00BD2C8B"/>
    <w:rsid w:val="00BD488F"/>
    <w:rsid w:val="00BD7F1B"/>
    <w:rsid w:val="00BE4820"/>
    <w:rsid w:val="00BE5089"/>
    <w:rsid w:val="00BF1E9A"/>
    <w:rsid w:val="00BF20FA"/>
    <w:rsid w:val="00BF446E"/>
    <w:rsid w:val="00BF6205"/>
    <w:rsid w:val="00BF68FC"/>
    <w:rsid w:val="00BF706A"/>
    <w:rsid w:val="00BF7E29"/>
    <w:rsid w:val="00C01082"/>
    <w:rsid w:val="00C02114"/>
    <w:rsid w:val="00C021FA"/>
    <w:rsid w:val="00C046D5"/>
    <w:rsid w:val="00C04D2A"/>
    <w:rsid w:val="00C06C26"/>
    <w:rsid w:val="00C11C0D"/>
    <w:rsid w:val="00C15ED3"/>
    <w:rsid w:val="00C1602F"/>
    <w:rsid w:val="00C163DC"/>
    <w:rsid w:val="00C26219"/>
    <w:rsid w:val="00C30903"/>
    <w:rsid w:val="00C33065"/>
    <w:rsid w:val="00C33466"/>
    <w:rsid w:val="00C34A3E"/>
    <w:rsid w:val="00C371BC"/>
    <w:rsid w:val="00C37FBE"/>
    <w:rsid w:val="00C41954"/>
    <w:rsid w:val="00C44155"/>
    <w:rsid w:val="00C4444E"/>
    <w:rsid w:val="00C52482"/>
    <w:rsid w:val="00C542C5"/>
    <w:rsid w:val="00C54C73"/>
    <w:rsid w:val="00C55821"/>
    <w:rsid w:val="00C65E3A"/>
    <w:rsid w:val="00C67394"/>
    <w:rsid w:val="00C67C30"/>
    <w:rsid w:val="00C74621"/>
    <w:rsid w:val="00C757FD"/>
    <w:rsid w:val="00C763C8"/>
    <w:rsid w:val="00C76FCB"/>
    <w:rsid w:val="00C814B9"/>
    <w:rsid w:val="00C81A04"/>
    <w:rsid w:val="00C859C3"/>
    <w:rsid w:val="00C9126D"/>
    <w:rsid w:val="00C9434C"/>
    <w:rsid w:val="00C94A3E"/>
    <w:rsid w:val="00C965E9"/>
    <w:rsid w:val="00C96838"/>
    <w:rsid w:val="00CA12FF"/>
    <w:rsid w:val="00CA474E"/>
    <w:rsid w:val="00CA5A84"/>
    <w:rsid w:val="00CB0E15"/>
    <w:rsid w:val="00CB2436"/>
    <w:rsid w:val="00CB44DB"/>
    <w:rsid w:val="00CB50DE"/>
    <w:rsid w:val="00CB55F3"/>
    <w:rsid w:val="00CB5CD4"/>
    <w:rsid w:val="00CC349A"/>
    <w:rsid w:val="00CC7918"/>
    <w:rsid w:val="00CD3560"/>
    <w:rsid w:val="00CD4D81"/>
    <w:rsid w:val="00CD695E"/>
    <w:rsid w:val="00CE0AC8"/>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3F1F"/>
    <w:rsid w:val="00D241E0"/>
    <w:rsid w:val="00D247BE"/>
    <w:rsid w:val="00D2604E"/>
    <w:rsid w:val="00D2644E"/>
    <w:rsid w:val="00D27138"/>
    <w:rsid w:val="00D349B8"/>
    <w:rsid w:val="00D357D0"/>
    <w:rsid w:val="00D37BAB"/>
    <w:rsid w:val="00D37C3B"/>
    <w:rsid w:val="00D4246D"/>
    <w:rsid w:val="00D4646F"/>
    <w:rsid w:val="00D47268"/>
    <w:rsid w:val="00D473D0"/>
    <w:rsid w:val="00D536D2"/>
    <w:rsid w:val="00D53E0E"/>
    <w:rsid w:val="00D544BD"/>
    <w:rsid w:val="00D5463A"/>
    <w:rsid w:val="00D61F5C"/>
    <w:rsid w:val="00D644DC"/>
    <w:rsid w:val="00D844F6"/>
    <w:rsid w:val="00D873C6"/>
    <w:rsid w:val="00D92350"/>
    <w:rsid w:val="00D927A0"/>
    <w:rsid w:val="00D963B7"/>
    <w:rsid w:val="00D96FCA"/>
    <w:rsid w:val="00D97E9F"/>
    <w:rsid w:val="00DA0B96"/>
    <w:rsid w:val="00DA2E8F"/>
    <w:rsid w:val="00DA5B6F"/>
    <w:rsid w:val="00DB2B11"/>
    <w:rsid w:val="00DB4C41"/>
    <w:rsid w:val="00DB4DCA"/>
    <w:rsid w:val="00DB5460"/>
    <w:rsid w:val="00DB57DA"/>
    <w:rsid w:val="00DB5AE4"/>
    <w:rsid w:val="00DC1026"/>
    <w:rsid w:val="00DC2D8A"/>
    <w:rsid w:val="00DC52F5"/>
    <w:rsid w:val="00DD438E"/>
    <w:rsid w:val="00DD45D8"/>
    <w:rsid w:val="00DD52C5"/>
    <w:rsid w:val="00DD7706"/>
    <w:rsid w:val="00DE37C5"/>
    <w:rsid w:val="00DE48B5"/>
    <w:rsid w:val="00DE777F"/>
    <w:rsid w:val="00DF1659"/>
    <w:rsid w:val="00DF3B33"/>
    <w:rsid w:val="00DF40BF"/>
    <w:rsid w:val="00DF467F"/>
    <w:rsid w:val="00DF507A"/>
    <w:rsid w:val="00DF6724"/>
    <w:rsid w:val="00DF6E45"/>
    <w:rsid w:val="00E0225A"/>
    <w:rsid w:val="00E10A6F"/>
    <w:rsid w:val="00E1312F"/>
    <w:rsid w:val="00E13C93"/>
    <w:rsid w:val="00E13DC2"/>
    <w:rsid w:val="00E23077"/>
    <w:rsid w:val="00E239EB"/>
    <w:rsid w:val="00E241DB"/>
    <w:rsid w:val="00E2727D"/>
    <w:rsid w:val="00E27C73"/>
    <w:rsid w:val="00E324D1"/>
    <w:rsid w:val="00E3273D"/>
    <w:rsid w:val="00E343F4"/>
    <w:rsid w:val="00E3609A"/>
    <w:rsid w:val="00E376B1"/>
    <w:rsid w:val="00E41C62"/>
    <w:rsid w:val="00E45E5F"/>
    <w:rsid w:val="00E51EFE"/>
    <w:rsid w:val="00E55496"/>
    <w:rsid w:val="00E60370"/>
    <w:rsid w:val="00E64445"/>
    <w:rsid w:val="00E675D0"/>
    <w:rsid w:val="00E679DD"/>
    <w:rsid w:val="00E709D8"/>
    <w:rsid w:val="00E72B48"/>
    <w:rsid w:val="00E74E41"/>
    <w:rsid w:val="00E77889"/>
    <w:rsid w:val="00E82CD2"/>
    <w:rsid w:val="00E8689F"/>
    <w:rsid w:val="00E86B36"/>
    <w:rsid w:val="00E940B3"/>
    <w:rsid w:val="00EA2164"/>
    <w:rsid w:val="00EA5FE8"/>
    <w:rsid w:val="00EA67E3"/>
    <w:rsid w:val="00EB09F8"/>
    <w:rsid w:val="00EB3D55"/>
    <w:rsid w:val="00EB573C"/>
    <w:rsid w:val="00EC0C73"/>
    <w:rsid w:val="00EC1481"/>
    <w:rsid w:val="00EC15BB"/>
    <w:rsid w:val="00EC5DE7"/>
    <w:rsid w:val="00EC753C"/>
    <w:rsid w:val="00ED0D07"/>
    <w:rsid w:val="00ED13A6"/>
    <w:rsid w:val="00ED283B"/>
    <w:rsid w:val="00ED3B6F"/>
    <w:rsid w:val="00ED7826"/>
    <w:rsid w:val="00EE0C9E"/>
    <w:rsid w:val="00EF126B"/>
    <w:rsid w:val="00EF4B12"/>
    <w:rsid w:val="00EF57CA"/>
    <w:rsid w:val="00EF73EF"/>
    <w:rsid w:val="00F00637"/>
    <w:rsid w:val="00F075F7"/>
    <w:rsid w:val="00F143E5"/>
    <w:rsid w:val="00F14724"/>
    <w:rsid w:val="00F16141"/>
    <w:rsid w:val="00F170CD"/>
    <w:rsid w:val="00F21C77"/>
    <w:rsid w:val="00F25353"/>
    <w:rsid w:val="00F27976"/>
    <w:rsid w:val="00F30B48"/>
    <w:rsid w:val="00F34EA2"/>
    <w:rsid w:val="00F35EDD"/>
    <w:rsid w:val="00F3629E"/>
    <w:rsid w:val="00F362BC"/>
    <w:rsid w:val="00F40BDB"/>
    <w:rsid w:val="00F4344E"/>
    <w:rsid w:val="00F4366B"/>
    <w:rsid w:val="00F4381F"/>
    <w:rsid w:val="00F4395B"/>
    <w:rsid w:val="00F474FE"/>
    <w:rsid w:val="00F541CB"/>
    <w:rsid w:val="00F54607"/>
    <w:rsid w:val="00F579A4"/>
    <w:rsid w:val="00F6077C"/>
    <w:rsid w:val="00F72B96"/>
    <w:rsid w:val="00F77EC0"/>
    <w:rsid w:val="00F84020"/>
    <w:rsid w:val="00F85474"/>
    <w:rsid w:val="00F86605"/>
    <w:rsid w:val="00F91EBD"/>
    <w:rsid w:val="00F92F2E"/>
    <w:rsid w:val="00F93AE4"/>
    <w:rsid w:val="00FA2EBF"/>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78D4"/>
    <w:rsid w:val="00FE0757"/>
    <w:rsid w:val="00FE0C34"/>
    <w:rsid w:val="00FE14E4"/>
    <w:rsid w:val="00FE667C"/>
    <w:rsid w:val="00FE7BD3"/>
    <w:rsid w:val="00FF117C"/>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9DD0-B5F6-4BF8-AD42-F9B1384F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122</Pages>
  <Words>36848</Words>
  <Characters>221093</Characters>
  <Application>Microsoft Office Word</Application>
  <DocSecurity>0</DocSecurity>
  <Lines>1842</Lines>
  <Paragraphs>514</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45</cp:revision>
  <cp:lastPrinted>2018-04-16T12:46:00Z</cp:lastPrinted>
  <dcterms:created xsi:type="dcterms:W3CDTF">2016-01-21T11:19:00Z</dcterms:created>
  <dcterms:modified xsi:type="dcterms:W3CDTF">2018-04-20T07:56:00Z</dcterms:modified>
</cp:coreProperties>
</file>